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AE" w:rsidRPr="001019A7" w:rsidRDefault="005C56AE" w:rsidP="005C56AE">
      <w:pPr>
        <w:jc w:val="center"/>
        <w:rPr>
          <w:b/>
          <w:color w:val="auto"/>
          <w:sz w:val="23"/>
          <w:szCs w:val="23"/>
          <w:u w:val="single"/>
        </w:rPr>
      </w:pPr>
      <w:r w:rsidRPr="001019A7">
        <w:rPr>
          <w:b/>
          <w:color w:val="auto"/>
          <w:sz w:val="23"/>
          <w:szCs w:val="23"/>
          <w:u w:val="single"/>
        </w:rPr>
        <w:t>MEMORANDUM</w:t>
      </w:r>
    </w:p>
    <w:p w:rsidR="005C56AE" w:rsidRPr="001019A7" w:rsidRDefault="005C56AE" w:rsidP="005C56AE">
      <w:pPr>
        <w:rPr>
          <w:color w:val="auto"/>
          <w:sz w:val="23"/>
          <w:szCs w:val="23"/>
        </w:rPr>
      </w:pPr>
    </w:p>
    <w:p w:rsidR="005C56AE" w:rsidRPr="001019A7" w:rsidRDefault="005C56AE" w:rsidP="005C56AE">
      <w:pPr>
        <w:rPr>
          <w:color w:val="auto"/>
          <w:sz w:val="23"/>
          <w:szCs w:val="23"/>
        </w:rPr>
      </w:pPr>
      <w:r w:rsidRPr="001019A7">
        <w:rPr>
          <w:color w:val="auto"/>
          <w:sz w:val="23"/>
          <w:szCs w:val="23"/>
        </w:rPr>
        <w:t>TO:</w:t>
      </w:r>
      <w:r w:rsidRPr="001019A7">
        <w:rPr>
          <w:color w:val="auto"/>
          <w:sz w:val="23"/>
          <w:szCs w:val="23"/>
        </w:rPr>
        <w:tab/>
      </w:r>
      <w:r w:rsidRPr="001019A7">
        <w:rPr>
          <w:color w:val="auto"/>
          <w:sz w:val="23"/>
          <w:szCs w:val="23"/>
        </w:rPr>
        <w:tab/>
      </w:r>
      <w:r w:rsidRPr="001019A7">
        <w:rPr>
          <w:color w:val="auto"/>
          <w:sz w:val="23"/>
          <w:szCs w:val="23"/>
        </w:rPr>
        <w:tab/>
        <w:t xml:space="preserve">Water Quality </w:t>
      </w:r>
      <w:r w:rsidR="00E56643">
        <w:rPr>
          <w:color w:val="auto"/>
          <w:sz w:val="23"/>
          <w:szCs w:val="23"/>
        </w:rPr>
        <w:t>Standards Workgroup</w:t>
      </w:r>
    </w:p>
    <w:p w:rsidR="005C56AE" w:rsidRPr="001019A7" w:rsidRDefault="005C56AE" w:rsidP="005C56AE">
      <w:pPr>
        <w:rPr>
          <w:color w:val="auto"/>
          <w:sz w:val="23"/>
          <w:szCs w:val="23"/>
        </w:rPr>
      </w:pPr>
    </w:p>
    <w:p w:rsidR="005C56AE" w:rsidRPr="001019A7" w:rsidRDefault="005C56AE" w:rsidP="005C56AE">
      <w:pPr>
        <w:rPr>
          <w:color w:val="auto"/>
          <w:sz w:val="23"/>
          <w:szCs w:val="23"/>
        </w:rPr>
      </w:pPr>
      <w:r w:rsidRPr="001019A7">
        <w:rPr>
          <w:color w:val="auto"/>
          <w:sz w:val="23"/>
          <w:szCs w:val="23"/>
        </w:rPr>
        <w:t>FROM:</w:t>
      </w:r>
      <w:r w:rsidRPr="001019A7">
        <w:rPr>
          <w:color w:val="auto"/>
          <w:sz w:val="23"/>
          <w:szCs w:val="23"/>
        </w:rPr>
        <w:tab/>
      </w:r>
      <w:r w:rsidRPr="001019A7">
        <w:rPr>
          <w:color w:val="auto"/>
          <w:sz w:val="23"/>
          <w:szCs w:val="23"/>
        </w:rPr>
        <w:tab/>
      </w:r>
      <w:r>
        <w:rPr>
          <w:color w:val="auto"/>
          <w:sz w:val="23"/>
          <w:szCs w:val="23"/>
        </w:rPr>
        <w:tab/>
      </w:r>
      <w:r w:rsidR="00E56643">
        <w:rPr>
          <w:color w:val="auto"/>
          <w:sz w:val="23"/>
          <w:szCs w:val="23"/>
        </w:rPr>
        <w:t>Chris Bittner, Chair</w:t>
      </w:r>
    </w:p>
    <w:p w:rsidR="005C56AE" w:rsidRPr="001019A7" w:rsidRDefault="005C56AE" w:rsidP="005C56AE">
      <w:pPr>
        <w:rPr>
          <w:color w:val="auto"/>
          <w:sz w:val="23"/>
          <w:szCs w:val="23"/>
        </w:rPr>
      </w:pPr>
    </w:p>
    <w:p w:rsidR="005C56AE" w:rsidRPr="001019A7" w:rsidRDefault="005C56AE" w:rsidP="005C56AE">
      <w:pPr>
        <w:rPr>
          <w:color w:val="auto"/>
          <w:sz w:val="23"/>
          <w:szCs w:val="23"/>
        </w:rPr>
      </w:pPr>
      <w:r w:rsidRPr="001019A7">
        <w:rPr>
          <w:color w:val="auto"/>
          <w:sz w:val="23"/>
          <w:szCs w:val="23"/>
        </w:rPr>
        <w:t>DATE:</w:t>
      </w:r>
      <w:r w:rsidRPr="001019A7">
        <w:rPr>
          <w:color w:val="auto"/>
          <w:sz w:val="23"/>
          <w:szCs w:val="23"/>
        </w:rPr>
        <w:tab/>
      </w:r>
      <w:r w:rsidRPr="001019A7">
        <w:rPr>
          <w:color w:val="auto"/>
          <w:sz w:val="23"/>
          <w:szCs w:val="23"/>
        </w:rPr>
        <w:tab/>
      </w:r>
      <w:r w:rsidRPr="001019A7">
        <w:rPr>
          <w:color w:val="auto"/>
          <w:sz w:val="23"/>
          <w:szCs w:val="23"/>
        </w:rPr>
        <w:tab/>
      </w:r>
      <w:r w:rsidR="00E56643">
        <w:rPr>
          <w:color w:val="auto"/>
          <w:sz w:val="23"/>
          <w:szCs w:val="23"/>
        </w:rPr>
        <w:t>October 16</w:t>
      </w:r>
      <w:r w:rsidRPr="001019A7">
        <w:rPr>
          <w:color w:val="auto"/>
          <w:sz w:val="23"/>
          <w:szCs w:val="23"/>
        </w:rPr>
        <w:t>, 2017</w:t>
      </w:r>
    </w:p>
    <w:p w:rsidR="005C56AE" w:rsidRPr="001019A7" w:rsidRDefault="005C56AE" w:rsidP="005C56AE">
      <w:pPr>
        <w:rPr>
          <w:color w:val="auto"/>
          <w:sz w:val="23"/>
          <w:szCs w:val="23"/>
        </w:rPr>
      </w:pPr>
    </w:p>
    <w:p w:rsidR="00E56643" w:rsidRDefault="005C56AE" w:rsidP="00E56643">
      <w:pPr>
        <w:ind w:left="2160" w:hanging="2160"/>
      </w:pPr>
      <w:r w:rsidRPr="001019A7">
        <w:rPr>
          <w:color w:val="auto"/>
          <w:sz w:val="23"/>
          <w:szCs w:val="23"/>
        </w:rPr>
        <w:t>SUBJECT:</w:t>
      </w:r>
      <w:r w:rsidRPr="001019A7">
        <w:rPr>
          <w:color w:val="auto"/>
          <w:sz w:val="23"/>
          <w:szCs w:val="23"/>
        </w:rPr>
        <w:tab/>
      </w:r>
      <w:r w:rsidR="00E56643">
        <w:t xml:space="preserve">Proposed </w:t>
      </w:r>
      <w:r w:rsidR="00AA4353">
        <w:t>compliance schedule and variance provisions to R317-2-7.1</w:t>
      </w:r>
    </w:p>
    <w:p w:rsidR="005C56AE" w:rsidRPr="001019A7" w:rsidRDefault="005C56AE" w:rsidP="005C56AE">
      <w:pPr>
        <w:ind w:left="2160" w:hanging="2160"/>
        <w:rPr>
          <w:color w:val="auto"/>
          <w:sz w:val="23"/>
          <w:szCs w:val="23"/>
        </w:rPr>
      </w:pPr>
    </w:p>
    <w:p w:rsidR="005C56AE" w:rsidRPr="001019A7" w:rsidRDefault="005C56AE" w:rsidP="005C56AE">
      <w:pPr>
        <w:rPr>
          <w:color w:val="auto"/>
          <w:sz w:val="23"/>
          <w:szCs w:val="23"/>
        </w:rPr>
      </w:pPr>
    </w:p>
    <w:p w:rsidR="00AA4353" w:rsidRDefault="00AA4353" w:rsidP="00892A17">
      <w:pPr>
        <w:jc w:val="both"/>
      </w:pPr>
      <w:r>
        <w:t xml:space="preserve">The Division of Water Quality continues to issue Utah Pollution Discharge Elimination System (UDPES) compliance schedules as authorized in R317-8. Adding a provision to R317-2-7.1 clarifies that water quality standards may not be achieved for permitted discharges </w:t>
      </w:r>
      <w:r w:rsidR="00675E66">
        <w:t>with a compliance schedule.</w:t>
      </w:r>
    </w:p>
    <w:p w:rsidR="00BE6A46" w:rsidRDefault="00BE6A46" w:rsidP="00BE6A46">
      <w:pPr>
        <w:tabs>
          <w:tab w:val="left" w:pos="6322"/>
        </w:tabs>
        <w:jc w:val="both"/>
      </w:pPr>
    </w:p>
    <w:p w:rsidR="004D6C0B" w:rsidRDefault="00BE6A46" w:rsidP="00BE6A46">
      <w:pPr>
        <w:tabs>
          <w:tab w:val="left" w:pos="6322"/>
        </w:tabs>
        <w:jc w:val="both"/>
      </w:pPr>
      <w:r>
        <w:t>V</w:t>
      </w:r>
      <w:r>
        <w:t>ariances</w:t>
      </w:r>
      <w:r>
        <w:t xml:space="preserve"> </w:t>
      </w:r>
      <w:r w:rsidR="004D6C0B">
        <w:t xml:space="preserve">are considered water quality standards changes and therefore require USEPA approval. </w:t>
      </w:r>
      <w:r>
        <w:t xml:space="preserve"> With the addition of this provision, the </w:t>
      </w:r>
      <w:r>
        <w:t>Water Quality Board may</w:t>
      </w:r>
      <w:r>
        <w:t>, at their discretion,</w:t>
      </w:r>
      <w:r>
        <w:t xml:space="preserve"> approve requests for variances. </w:t>
      </w:r>
      <w:r>
        <w:t xml:space="preserve">To </w:t>
      </w:r>
      <w:r w:rsidR="004D6C0B">
        <w:t xml:space="preserve">ensure that the variances considered by the Water Quality Board can be approved by USEPA, the variances must meet the requirements of 40 CFR </w:t>
      </w:r>
      <w:r w:rsidR="004D6C0B" w:rsidRPr="00803282">
        <w:t>§ 131.14</w:t>
      </w:r>
      <w:r>
        <w:t xml:space="preserve">. DWQ will continue to develop a Utah-specific variance policy and guidance and any variances will have to be included in the Standards. </w:t>
      </w:r>
      <w:bookmarkStart w:id="0" w:name="_GoBack"/>
      <w:bookmarkEnd w:id="0"/>
    </w:p>
    <w:p w:rsidR="00675E66" w:rsidRDefault="00675E66" w:rsidP="00892A17">
      <w:pPr>
        <w:jc w:val="both"/>
      </w:pPr>
    </w:p>
    <w:p w:rsidR="0035512D" w:rsidRPr="0035512D" w:rsidRDefault="0035512D" w:rsidP="0035512D">
      <w:pPr>
        <w:jc w:val="center"/>
        <w:rPr>
          <w:u w:val="single"/>
        </w:rPr>
      </w:pPr>
      <w:r w:rsidRPr="0035512D">
        <w:rPr>
          <w:u w:val="single"/>
        </w:rPr>
        <w:t>R317-2-7 Redline</w:t>
      </w:r>
    </w:p>
    <w:p w:rsidR="00811ABB" w:rsidRDefault="00811ABB" w:rsidP="00811ABB">
      <w:pPr>
        <w:jc w:val="both"/>
      </w:pPr>
      <w:proofErr w:type="gramStart"/>
      <w:r>
        <w:t>R317-2-7.</w:t>
      </w:r>
      <w:proofErr w:type="gramEnd"/>
      <w:r>
        <w:t xml:space="preserve">  </w:t>
      </w:r>
      <w:proofErr w:type="gramStart"/>
      <w:r>
        <w:t>Water Quality Standards.</w:t>
      </w:r>
      <w:proofErr w:type="gramEnd"/>
    </w:p>
    <w:p w:rsidR="00811ABB" w:rsidRDefault="00811ABB" w:rsidP="00811ABB">
      <w:pPr>
        <w:jc w:val="both"/>
      </w:pPr>
      <w:r>
        <w:tab/>
      </w:r>
      <w:proofErr w:type="gramStart"/>
      <w:r>
        <w:t>7.1  Application</w:t>
      </w:r>
      <w:proofErr w:type="gramEnd"/>
      <w:r>
        <w:t xml:space="preserve"> of Standards</w:t>
      </w:r>
    </w:p>
    <w:p w:rsidR="00B54BCB" w:rsidRDefault="00811ABB" w:rsidP="00811ABB">
      <w:pPr>
        <w:jc w:val="both"/>
        <w:rPr>
          <w:ins w:id="1" w:author="Christopher Bittner" w:date="2017-10-03T11:34:00Z"/>
        </w:rPr>
      </w:pPr>
      <w:r>
        <w:tab/>
      </w:r>
      <w:proofErr w:type="gramStart"/>
      <w:r>
        <w:t>a.  The</w:t>
      </w:r>
      <w:proofErr w:type="gramEnd"/>
      <w:r>
        <w:t xml:space="preserve"> numeric criteria listed in R317-2-14 shall apply to each of the classes assigned to waters of the State as specified in R317-2-6.  It shall be unlawful and a violation of these rules for any person to discharge or place any wastes or other substances in such manner as may interfere with designated uses protected by assigned classes or to cause any of the applicable standards to be violated</w:t>
      </w:r>
      <w:ins w:id="2" w:author="Christopher Bittner" w:date="2017-10-03T11:26:00Z">
        <w:r w:rsidR="00B54BCB">
          <w:t xml:space="preserve"> with the following exceptions</w:t>
        </w:r>
      </w:ins>
      <w:ins w:id="3" w:author="Christopher Bittner" w:date="2017-10-03T12:52:00Z">
        <w:r w:rsidR="00E60FB6">
          <w:t>:</w:t>
        </w:r>
      </w:ins>
      <w:ins w:id="4" w:author="Christopher Bittner" w:date="2017-10-03T11:26:00Z">
        <w:r w:rsidR="00B54BCB">
          <w:t xml:space="preserve"> </w:t>
        </w:r>
      </w:ins>
      <w:del w:id="5" w:author="Christopher Bittner" w:date="2017-10-03T11:34:00Z">
        <w:r w:rsidDel="00B54BCB">
          <w:delText>, except as provided in R317-1-3.1</w:delText>
        </w:r>
      </w:del>
    </w:p>
    <w:p w:rsidR="004D6C0B" w:rsidRDefault="004D6C0B" w:rsidP="004D6C0B">
      <w:pPr>
        <w:ind w:left="1008"/>
        <w:jc w:val="both"/>
        <w:rPr>
          <w:ins w:id="6" w:author="Christopher Bittner" w:date="2017-10-03T11:35:00Z"/>
        </w:rPr>
      </w:pPr>
      <w:ins w:id="7" w:author="Christopher Bittner" w:date="2017-10-03T11:35:00Z">
        <w:r>
          <w:t>1. As provided in R317-1-3</w:t>
        </w:r>
      </w:ins>
      <w:ins w:id="8" w:author="Christopher Bittner" w:date="2017-10-03T11:49:00Z">
        <w:r w:rsidR="0035512D">
          <w:t>.1</w:t>
        </w:r>
      </w:ins>
      <w:ins w:id="9" w:author="Christopher Bittner" w:date="2017-10-03T11:39:00Z">
        <w:r>
          <w:t>, or</w:t>
        </w:r>
      </w:ins>
      <w:ins w:id="10" w:author="Christopher Bittner" w:date="2017-10-03T11:35:00Z">
        <w:r>
          <w:t>.</w:t>
        </w:r>
      </w:ins>
    </w:p>
    <w:p w:rsidR="004D6C0B" w:rsidRDefault="004D6C0B" w:rsidP="004D6C0B">
      <w:pPr>
        <w:ind w:left="1008"/>
        <w:jc w:val="both"/>
        <w:rPr>
          <w:ins w:id="11" w:author="Christopher Bittner" w:date="2017-10-03T11:38:00Z"/>
        </w:rPr>
      </w:pPr>
      <w:ins w:id="12" w:author="Christopher Bittner" w:date="2017-10-03T11:35:00Z">
        <w:r>
          <w:t xml:space="preserve">2. </w:t>
        </w:r>
      </w:ins>
      <w:proofErr w:type="gramStart"/>
      <w:ins w:id="13" w:author="Christopher Bittner" w:date="2017-10-03T11:37:00Z">
        <w:r>
          <w:t>For</w:t>
        </w:r>
        <w:proofErr w:type="gramEnd"/>
        <w:r>
          <w:t xml:space="preserve"> the duration of</w:t>
        </w:r>
      </w:ins>
      <w:ins w:id="14" w:author="Christopher Bittner" w:date="2017-10-03T11:35:00Z">
        <w:r>
          <w:t xml:space="preserve"> a compliance schedule authorized by R317-8. </w:t>
        </w:r>
      </w:ins>
      <w:ins w:id="15" w:author="Christopher Bittner" w:date="2017-10-03T11:37:00Z">
        <w:r>
          <w:t>The Division is authorized to use compliance schedules for establishing remedial measures in a permit leading to compliance of water quality-based effluent limits with any narrative or numeric criteria</w:t>
        </w:r>
      </w:ins>
      <w:ins w:id="16" w:author="Christopher Bittner" w:date="2017-10-03T11:39:00Z">
        <w:r>
          <w:t>, or,</w:t>
        </w:r>
      </w:ins>
    </w:p>
    <w:p w:rsidR="00675E66" w:rsidRDefault="004D6C0B" w:rsidP="004D6C0B">
      <w:pPr>
        <w:ind w:left="1008"/>
        <w:jc w:val="both"/>
        <w:rPr>
          <w:ins w:id="17" w:author="Christopher Bittner" w:date="2017-10-03T11:16:00Z"/>
        </w:rPr>
      </w:pPr>
      <w:ins w:id="18" w:author="Christopher Bittner" w:date="2017-10-03T11:38:00Z">
        <w:r>
          <w:t xml:space="preserve">3. </w:t>
        </w:r>
        <w:proofErr w:type="gramStart"/>
        <w:r>
          <w:t>F</w:t>
        </w:r>
      </w:ins>
      <w:ins w:id="19" w:author="Christopher Bittner" w:date="2017-10-03T11:08:00Z">
        <w:r w:rsidR="00811ABB">
          <w:t>or</w:t>
        </w:r>
        <w:proofErr w:type="gramEnd"/>
        <w:r w:rsidR="00811ABB">
          <w:t xml:space="preserve"> the duration of </w:t>
        </w:r>
      </w:ins>
      <w:ins w:id="20" w:author="Christopher Bittner" w:date="2017-10-03T11:12:00Z">
        <w:r w:rsidR="00811ABB">
          <w:t>a water quality standards variance approved by the Board</w:t>
        </w:r>
      </w:ins>
      <w:ins w:id="21" w:author="Christopher Bittner" w:date="2017-10-03T12:42:00Z">
        <w:r w:rsidR="00E420CC">
          <w:t xml:space="preserve"> through rulemaking</w:t>
        </w:r>
      </w:ins>
      <w:ins w:id="22" w:author="Christopher Bittner" w:date="2017-10-03T11:12:00Z">
        <w:r w:rsidR="00811ABB">
          <w:t xml:space="preserve">. </w:t>
        </w:r>
      </w:ins>
      <w:ins w:id="23" w:author="Christopher Bittner" w:date="2017-10-03T11:13:00Z">
        <w:r w:rsidR="00811ABB">
          <w:t xml:space="preserve">The Board </w:t>
        </w:r>
      </w:ins>
      <w:ins w:id="24" w:author="Christopher Bittner" w:date="2017-10-03T11:14:00Z">
        <w:r w:rsidR="00803282">
          <w:t>may authorize variance</w:t>
        </w:r>
      </w:ins>
      <w:ins w:id="25" w:author="Christopher Bittner" w:date="2017-10-03T11:21:00Z">
        <w:r w:rsidR="00803282">
          <w:t>s</w:t>
        </w:r>
      </w:ins>
      <w:ins w:id="26" w:author="Christopher Bittner" w:date="2017-10-03T11:14:00Z">
        <w:r w:rsidR="00803282">
          <w:t xml:space="preserve"> from water quality </w:t>
        </w:r>
      </w:ins>
      <w:ins w:id="27" w:author="Christopher Bittner" w:date="2017-10-03T11:18:00Z">
        <w:r w:rsidR="00803282">
          <w:t xml:space="preserve">standards </w:t>
        </w:r>
      </w:ins>
      <w:ins w:id="28" w:author="Christopher Bittner" w:date="2017-10-03T11:47:00Z">
        <w:r w:rsidR="0035512D">
          <w:t>that are consistent with</w:t>
        </w:r>
      </w:ins>
      <w:ins w:id="29" w:author="Christopher Bittner" w:date="2017-10-03T11:16:00Z">
        <w:r w:rsidR="00803282">
          <w:t xml:space="preserve"> the </w:t>
        </w:r>
      </w:ins>
      <w:ins w:id="30" w:author="Christopher Bittner" w:date="2017-10-03T11:14:00Z">
        <w:r w:rsidR="00803282">
          <w:t xml:space="preserve">requirements of 40 CFR </w:t>
        </w:r>
      </w:ins>
      <w:ins w:id="31" w:author="Christopher Bittner" w:date="2017-10-03T11:16:00Z">
        <w:r w:rsidR="00803282" w:rsidRPr="00803282">
          <w:t>§ 131.14</w:t>
        </w:r>
      </w:ins>
      <w:r w:rsidR="00811ABB">
        <w:t>.</w:t>
      </w:r>
    </w:p>
    <w:p w:rsidR="00803282" w:rsidRPr="00AA4353" w:rsidRDefault="004D6C0B" w:rsidP="004D6C0B">
      <w:pPr>
        <w:tabs>
          <w:tab w:val="left" w:pos="2566"/>
        </w:tabs>
        <w:jc w:val="both"/>
      </w:pPr>
      <w:ins w:id="32" w:author="Christopher Bittner" w:date="2017-10-03T11:37:00Z">
        <w:r>
          <w:lastRenderedPageBreak/>
          <w:tab/>
        </w:r>
      </w:ins>
    </w:p>
    <w:p w:rsidR="00892A17" w:rsidRDefault="00892A17" w:rsidP="00892A17">
      <w:pPr>
        <w:jc w:val="both"/>
      </w:pPr>
    </w:p>
    <w:sectPr w:rsidR="00892A17" w:rsidSect="00870432">
      <w:headerReference w:type="default" r:id="rId8"/>
      <w:headerReference w:type="first" r:id="rId9"/>
      <w:footerReference w:type="first" r:id="rId10"/>
      <w:pgSz w:w="12240" w:h="15840" w:code="1"/>
      <w:pgMar w:top="1440" w:right="1440" w:bottom="1260" w:left="1440"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CE" w:rsidRDefault="008110CE">
      <w:r>
        <w:separator/>
      </w:r>
    </w:p>
  </w:endnote>
  <w:endnote w:type="continuationSeparator" w:id="0">
    <w:p w:rsidR="008110CE" w:rsidRDefault="0081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arrow">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CF" w:rsidRDefault="009F3111" w:rsidP="003566B8">
    <w:pPr>
      <w:pStyle w:val="ReturnAddress"/>
      <w:framePr w:w="9374" w:h="850" w:hSpace="144" w:vSpace="173" w:wrap="notBeside" w:hAnchor="page" w:x="1441" w:y="14574"/>
      <w:spacing w:line="240" w:lineRule="auto"/>
      <w:ind w:right="-245"/>
      <w:rPr>
        <w:rFonts w:ascii="Times" w:hAnsi="Times"/>
        <w:caps w:val="0"/>
        <w:sz w:val="16"/>
      </w:rPr>
    </w:pPr>
    <w:r>
      <w:rPr>
        <w:rFonts w:ascii="Times" w:hAnsi="Times"/>
        <w:caps w:val="0"/>
        <w:sz w:val="16"/>
      </w:rPr>
      <w:t>195 North 19</w:t>
    </w:r>
    <w:r w:rsidR="006A75CF">
      <w:rPr>
        <w:rFonts w:ascii="Times" w:hAnsi="Times"/>
        <w:caps w:val="0"/>
        <w:sz w:val="16"/>
      </w:rPr>
      <w:t xml:space="preserve">50 West • </w:t>
    </w:r>
    <w:smartTag w:uri="urn:schemas-microsoft-com:office:smarttags" w:element="place">
      <w:smartTag w:uri="urn:schemas-microsoft-com:office:smarttags" w:element="City">
        <w:r w:rsidR="006A75CF">
          <w:rPr>
            <w:rFonts w:ascii="Times" w:hAnsi="Times"/>
            <w:caps w:val="0"/>
            <w:sz w:val="16"/>
          </w:rPr>
          <w:t>Salt Lake City</w:t>
        </w:r>
      </w:smartTag>
      <w:r w:rsidR="006A75CF">
        <w:rPr>
          <w:rFonts w:ascii="Times" w:hAnsi="Times"/>
          <w:caps w:val="0"/>
          <w:sz w:val="16"/>
        </w:rPr>
        <w:t xml:space="preserve">, </w:t>
      </w:r>
      <w:smartTag w:uri="urn:schemas-microsoft-com:office:smarttags" w:element="State">
        <w:r w:rsidR="006A75CF">
          <w:rPr>
            <w:rFonts w:ascii="Times" w:hAnsi="Times"/>
            <w:caps w:val="0"/>
            <w:sz w:val="16"/>
          </w:rPr>
          <w:t>UT</w:t>
        </w:r>
      </w:smartTag>
    </w:smartTag>
  </w:p>
  <w:p w:rsidR="006A75CF" w:rsidRDefault="006A75CF" w:rsidP="003566B8">
    <w:pPr>
      <w:pStyle w:val="ReturnAddress"/>
      <w:framePr w:w="9374" w:h="850" w:hSpace="144" w:vSpace="173" w:wrap="notBeside" w:hAnchor="page" w:x="1441" w:y="14574"/>
      <w:spacing w:line="240" w:lineRule="auto"/>
      <w:ind w:right="-245"/>
      <w:rPr>
        <w:rFonts w:ascii="Times" w:hAnsi="Times"/>
        <w:caps w:val="0"/>
        <w:sz w:val="16"/>
      </w:rPr>
    </w:pPr>
    <w:r>
      <w:rPr>
        <w:rFonts w:ascii="Times" w:hAnsi="Times"/>
        <w:caps w:val="0"/>
        <w:sz w:val="16"/>
      </w:rPr>
      <w:t xml:space="preserve">Mailing Address:  </w:t>
    </w:r>
    <w:smartTag w:uri="urn:schemas-microsoft-com:office:smarttags" w:element="address">
      <w:smartTag w:uri="urn:schemas-microsoft-com:office:smarttags" w:element="Street">
        <w:r>
          <w:rPr>
            <w:rFonts w:ascii="Times" w:hAnsi="Times"/>
            <w:caps w:val="0"/>
            <w:sz w:val="16"/>
          </w:rPr>
          <w:t>P.O. Box</w:t>
        </w:r>
      </w:smartTag>
      <w:r>
        <w:rPr>
          <w:rFonts w:ascii="Times" w:hAnsi="Times"/>
          <w:caps w:val="0"/>
          <w:sz w:val="16"/>
        </w:rPr>
        <w:t xml:space="preserve"> 144870</w:t>
      </w:r>
    </w:smartTag>
    <w:r>
      <w:rPr>
        <w:rFonts w:ascii="Times" w:hAnsi="Times"/>
        <w:caps w:val="0"/>
        <w:sz w:val="16"/>
      </w:rPr>
      <w:t xml:space="preserve"> • </w:t>
    </w:r>
    <w:smartTag w:uri="urn:schemas-microsoft-com:office:smarttags" w:element="place">
      <w:smartTag w:uri="urn:schemas-microsoft-com:office:smarttags" w:element="City">
        <w:r>
          <w:rPr>
            <w:rFonts w:ascii="Times" w:hAnsi="Times"/>
            <w:caps w:val="0"/>
            <w:sz w:val="16"/>
          </w:rPr>
          <w:t>Salt Lake City</w:t>
        </w:r>
      </w:smartTag>
      <w:r>
        <w:rPr>
          <w:rFonts w:ascii="Times" w:hAnsi="Times"/>
          <w:caps w:val="0"/>
          <w:sz w:val="16"/>
        </w:rPr>
        <w:t xml:space="preserve">, </w:t>
      </w:r>
      <w:smartTag w:uri="urn:schemas-microsoft-com:office:smarttags" w:element="State">
        <w:r>
          <w:rPr>
            <w:rFonts w:ascii="Times" w:hAnsi="Times"/>
            <w:caps w:val="0"/>
            <w:sz w:val="16"/>
          </w:rPr>
          <w:t>UT</w:t>
        </w:r>
      </w:smartTag>
      <w:r>
        <w:rPr>
          <w:rFonts w:ascii="Times" w:hAnsi="Times"/>
          <w:caps w:val="0"/>
          <w:sz w:val="16"/>
        </w:rPr>
        <w:t xml:space="preserve">  </w:t>
      </w:r>
      <w:smartTag w:uri="urn:schemas-microsoft-com:office:smarttags" w:element="PostalCode">
        <w:r>
          <w:rPr>
            <w:rFonts w:ascii="Times" w:hAnsi="Times"/>
            <w:caps w:val="0"/>
            <w:sz w:val="16"/>
          </w:rPr>
          <w:t>84114-4870</w:t>
        </w:r>
      </w:smartTag>
    </w:smartTag>
  </w:p>
  <w:p w:rsidR="006A75CF" w:rsidRDefault="006A75CF" w:rsidP="003566B8">
    <w:pPr>
      <w:pStyle w:val="ReturnAddress"/>
      <w:framePr w:w="9374" w:h="850" w:hSpace="144" w:vSpace="173" w:wrap="notBeside" w:hAnchor="page" w:x="1441" w:y="14574"/>
      <w:spacing w:line="240" w:lineRule="auto"/>
      <w:ind w:right="-245"/>
      <w:rPr>
        <w:rFonts w:ascii="Times" w:hAnsi="Times"/>
        <w:caps w:val="0"/>
        <w:sz w:val="16"/>
      </w:rPr>
    </w:pPr>
    <w:r>
      <w:rPr>
        <w:rFonts w:ascii="Times" w:hAnsi="Times"/>
        <w:caps w:val="0"/>
        <w:sz w:val="16"/>
      </w:rPr>
      <w:t xml:space="preserve">Telephone (801) 536-4300 • Fax (801) 536-4301 • T.D.D.  (801) </w:t>
    </w:r>
    <w:r w:rsidR="00827838">
      <w:rPr>
        <w:rFonts w:ascii="Times" w:hAnsi="Times"/>
        <w:caps w:val="0"/>
        <w:sz w:val="16"/>
      </w:rPr>
      <w:t>297-3810</w:t>
    </w:r>
  </w:p>
  <w:p w:rsidR="006A75CF" w:rsidRPr="00633A2A" w:rsidRDefault="006A75CF" w:rsidP="003566B8">
    <w:pPr>
      <w:pStyle w:val="ReturnAddress"/>
      <w:framePr w:w="9374" w:h="850" w:hSpace="144" w:vSpace="173" w:wrap="notBeside" w:hAnchor="page" w:x="1441" w:y="14574"/>
      <w:spacing w:line="240" w:lineRule="auto"/>
      <w:ind w:right="-245"/>
      <w:rPr>
        <w:rFonts w:ascii="Times" w:hAnsi="Times"/>
        <w:i/>
        <w:iCs/>
        <w:caps w:val="0"/>
        <w:sz w:val="14"/>
      </w:rPr>
    </w:pPr>
    <w:r w:rsidRPr="00633A2A">
      <w:rPr>
        <w:rFonts w:ascii="Times" w:hAnsi="Times"/>
        <w:i/>
        <w:iCs/>
        <w:caps w:val="0"/>
        <w:sz w:val="14"/>
      </w:rPr>
      <w:t>www.deq.utah.gov</w:t>
    </w:r>
  </w:p>
  <w:p w:rsidR="006A75CF" w:rsidRPr="00633A2A" w:rsidRDefault="006A75CF" w:rsidP="003566B8">
    <w:pPr>
      <w:pStyle w:val="ReturnAddress"/>
      <w:framePr w:w="9374" w:h="850" w:hSpace="144" w:vSpace="173" w:wrap="notBeside" w:hAnchor="page" w:x="1441" w:y="14574"/>
      <w:spacing w:line="240" w:lineRule="auto"/>
      <w:ind w:right="-245"/>
      <w:rPr>
        <w:rFonts w:ascii="Times" w:hAnsi="Times"/>
        <w:caps w:val="0"/>
        <w:sz w:val="14"/>
      </w:rPr>
    </w:pPr>
    <w:r w:rsidRPr="00633A2A">
      <w:rPr>
        <w:rFonts w:ascii="Times" w:hAnsi="Times"/>
        <w:caps w:val="0"/>
        <w:sz w:val="14"/>
      </w:rPr>
      <w:t>Printed on 100% recycled paper</w:t>
    </w:r>
  </w:p>
  <w:p w:rsidR="006A75CF" w:rsidRDefault="006A7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CE" w:rsidRDefault="008110CE">
      <w:r>
        <w:separator/>
      </w:r>
    </w:p>
  </w:footnote>
  <w:footnote w:type="continuationSeparator" w:id="0">
    <w:p w:rsidR="008110CE" w:rsidRDefault="0081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CF" w:rsidRPr="0013094E" w:rsidRDefault="0013094E" w:rsidP="0013094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E6A46">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CF" w:rsidRDefault="00C46E59" w:rsidP="00CF76B9">
    <w:pPr>
      <w:pStyle w:val="Header"/>
      <w:tabs>
        <w:tab w:val="clear" w:pos="4320"/>
        <w:tab w:val="clear" w:pos="8640"/>
        <w:tab w:val="left" w:pos="6949"/>
      </w:tabs>
      <w:spacing w:before="2520"/>
    </w:pPr>
    <w:r>
      <w:rPr>
        <w:noProof/>
        <w:sz w:val="20"/>
      </w:rPr>
      <mc:AlternateContent>
        <mc:Choice Requires="wps">
          <w:drawing>
            <wp:anchor distT="0" distB="0" distL="114300" distR="114300" simplePos="0" relativeHeight="251659776" behindDoc="0" locked="0" layoutInCell="1" allowOverlap="1" wp14:anchorId="15143DA8" wp14:editId="448E1559">
              <wp:simplePos x="0" y="0"/>
              <wp:positionH relativeFrom="column">
                <wp:posOffset>4572000</wp:posOffset>
              </wp:positionH>
              <wp:positionV relativeFrom="paragraph">
                <wp:posOffset>-114300</wp:posOffset>
              </wp:positionV>
              <wp:extent cx="1677670" cy="18288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CF" w:rsidRDefault="006A75CF" w:rsidP="00CC060A">
                          <w:pPr>
                            <w:jc w:val="right"/>
                            <w:rPr>
                              <w:b/>
                              <w:bCs/>
                              <w:sz w:val="16"/>
                            </w:rPr>
                          </w:pPr>
                          <w:r>
                            <w:rPr>
                              <w:b/>
                              <w:bCs/>
                              <w:sz w:val="16"/>
                            </w:rPr>
                            <w:t>Water Quality Board</w:t>
                          </w:r>
                        </w:p>
                        <w:p w:rsidR="006A75CF" w:rsidRDefault="000D748D" w:rsidP="00CC060A">
                          <w:pPr>
                            <w:jc w:val="right"/>
                            <w:rPr>
                              <w:sz w:val="16"/>
                            </w:rPr>
                          </w:pPr>
                          <w:r>
                            <w:rPr>
                              <w:sz w:val="16"/>
                            </w:rPr>
                            <w:t>Myron E.</w:t>
                          </w:r>
                          <w:r w:rsidR="006A75CF">
                            <w:rPr>
                              <w:sz w:val="16"/>
                            </w:rPr>
                            <w:t xml:space="preserve"> Bateman</w:t>
                          </w:r>
                          <w:r w:rsidR="000438B4">
                            <w:rPr>
                              <w:sz w:val="16"/>
                            </w:rPr>
                            <w:t>, Chair</w:t>
                          </w:r>
                        </w:p>
                        <w:p w:rsidR="006A75CF" w:rsidRDefault="007429DA" w:rsidP="00CC060A">
                          <w:pPr>
                            <w:jc w:val="right"/>
                            <w:rPr>
                              <w:sz w:val="16"/>
                            </w:rPr>
                          </w:pPr>
                          <w:r>
                            <w:rPr>
                              <w:sz w:val="16"/>
                            </w:rPr>
                            <w:t>Jennifer Grant</w:t>
                          </w:r>
                          <w:r w:rsidR="000438B4">
                            <w:rPr>
                              <w:sz w:val="16"/>
                            </w:rPr>
                            <w:t>, Vice-Chair</w:t>
                          </w:r>
                        </w:p>
                        <w:p w:rsidR="006A75CF" w:rsidRDefault="00C46E59" w:rsidP="00CC060A">
                          <w:pPr>
                            <w:jc w:val="right"/>
                            <w:rPr>
                              <w:sz w:val="16"/>
                            </w:rPr>
                          </w:pPr>
                          <w:r>
                            <w:rPr>
                              <w:sz w:val="16"/>
                            </w:rPr>
                            <w:t>Clyde L. Bunker</w:t>
                          </w:r>
                        </w:p>
                        <w:p w:rsidR="0036100A" w:rsidRDefault="005F34A8" w:rsidP="00CC060A">
                          <w:pPr>
                            <w:jc w:val="right"/>
                            <w:rPr>
                              <w:sz w:val="16"/>
                            </w:rPr>
                          </w:pPr>
                          <w:r>
                            <w:rPr>
                              <w:sz w:val="16"/>
                            </w:rPr>
                            <w:t>Steven K. Earley</w:t>
                          </w:r>
                        </w:p>
                        <w:p w:rsidR="007159BE" w:rsidRDefault="00C46E59" w:rsidP="00CC060A">
                          <w:pPr>
                            <w:jc w:val="right"/>
                            <w:rPr>
                              <w:sz w:val="16"/>
                            </w:rPr>
                          </w:pPr>
                          <w:r>
                            <w:rPr>
                              <w:sz w:val="16"/>
                            </w:rPr>
                            <w:t>Gregg A. Galecki</w:t>
                          </w:r>
                        </w:p>
                        <w:p w:rsidR="006A75CF" w:rsidRDefault="005F34A8" w:rsidP="00CC060A">
                          <w:pPr>
                            <w:jc w:val="right"/>
                            <w:rPr>
                              <w:sz w:val="16"/>
                            </w:rPr>
                          </w:pPr>
                          <w:r>
                            <w:rPr>
                              <w:sz w:val="16"/>
                            </w:rPr>
                            <w:t>Michael D. Luers</w:t>
                          </w:r>
                        </w:p>
                        <w:p w:rsidR="006A75CF" w:rsidRDefault="005F34A8" w:rsidP="00CC060A">
                          <w:pPr>
                            <w:jc w:val="right"/>
                            <w:rPr>
                              <w:sz w:val="16"/>
                            </w:rPr>
                          </w:pPr>
                          <w:r>
                            <w:rPr>
                              <w:sz w:val="16"/>
                            </w:rPr>
                            <w:t>Alan Matheson</w:t>
                          </w:r>
                        </w:p>
                        <w:p w:rsidR="00CF6B31" w:rsidRDefault="00CF6B31" w:rsidP="00CC060A">
                          <w:pPr>
                            <w:jc w:val="right"/>
                            <w:rPr>
                              <w:sz w:val="16"/>
                            </w:rPr>
                          </w:pPr>
                          <w:r>
                            <w:rPr>
                              <w:sz w:val="16"/>
                            </w:rPr>
                            <w:t xml:space="preserve">Dr. James </w:t>
                          </w:r>
                          <w:r w:rsidR="007429DA">
                            <w:rPr>
                              <w:sz w:val="16"/>
                            </w:rPr>
                            <w:t>Van</w:t>
                          </w:r>
                          <w:r>
                            <w:rPr>
                              <w:sz w:val="16"/>
                            </w:rPr>
                            <w:t>Derslice</w:t>
                          </w:r>
                        </w:p>
                        <w:p w:rsidR="006A75CF" w:rsidRDefault="009E6876" w:rsidP="00CC060A">
                          <w:pPr>
                            <w:jc w:val="right"/>
                            <w:rPr>
                              <w:sz w:val="16"/>
                            </w:rPr>
                          </w:pPr>
                          <w:r>
                            <w:rPr>
                              <w:sz w:val="16"/>
                            </w:rPr>
                            <w:t xml:space="preserve">Dr. </w:t>
                          </w:r>
                          <w:r w:rsidR="005F3669">
                            <w:rPr>
                              <w:sz w:val="16"/>
                            </w:rPr>
                            <w:t>Erica Brown Gaddis</w:t>
                          </w:r>
                        </w:p>
                        <w:p w:rsidR="006A75CF" w:rsidRDefault="006A75CF" w:rsidP="00CC060A">
                          <w:pPr>
                            <w:jc w:val="right"/>
                            <w:rPr>
                              <w:i/>
                              <w:iCs/>
                              <w:sz w:val="16"/>
                            </w:rPr>
                          </w:pPr>
                          <w:r>
                            <w:rPr>
                              <w:i/>
                              <w:iCs/>
                              <w:sz w:val="16"/>
                            </w:rPr>
                            <w:t xml:space="preserve"> Executive Secretary</w:t>
                          </w:r>
                        </w:p>
                        <w:p w:rsidR="006A75CF" w:rsidRDefault="006A75CF" w:rsidP="00CC0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in;margin-top:-9pt;width:132.1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a5hAIAABE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" stroked="f">
              <v:textbox>
                <w:txbxContent>
                  <w:p w:rsidR="006A75CF" w:rsidRDefault="006A75CF" w:rsidP="00CC060A">
                    <w:pPr>
                      <w:jc w:val="right"/>
                      <w:rPr>
                        <w:b/>
                        <w:bCs/>
                        <w:sz w:val="16"/>
                      </w:rPr>
                    </w:pPr>
                    <w:r>
                      <w:rPr>
                        <w:b/>
                        <w:bCs/>
                        <w:sz w:val="16"/>
                      </w:rPr>
                      <w:t>Water Quality Board</w:t>
                    </w:r>
                  </w:p>
                  <w:p w:rsidR="006A75CF" w:rsidRDefault="000D748D" w:rsidP="00CC060A">
                    <w:pPr>
                      <w:jc w:val="right"/>
                      <w:rPr>
                        <w:sz w:val="16"/>
                      </w:rPr>
                    </w:pPr>
                    <w:r>
                      <w:rPr>
                        <w:sz w:val="16"/>
                      </w:rPr>
                      <w:t>Myron E.</w:t>
                    </w:r>
                    <w:r w:rsidR="006A75CF">
                      <w:rPr>
                        <w:sz w:val="16"/>
                      </w:rPr>
                      <w:t xml:space="preserve"> Bateman</w:t>
                    </w:r>
                    <w:r w:rsidR="000438B4">
                      <w:rPr>
                        <w:sz w:val="16"/>
                      </w:rPr>
                      <w:t>, Chair</w:t>
                    </w:r>
                  </w:p>
                  <w:p w:rsidR="006A75CF" w:rsidRDefault="007429DA" w:rsidP="00CC060A">
                    <w:pPr>
                      <w:jc w:val="right"/>
                      <w:rPr>
                        <w:sz w:val="16"/>
                      </w:rPr>
                    </w:pPr>
                    <w:r>
                      <w:rPr>
                        <w:sz w:val="16"/>
                      </w:rPr>
                      <w:t>Jennifer Grant</w:t>
                    </w:r>
                    <w:r w:rsidR="000438B4">
                      <w:rPr>
                        <w:sz w:val="16"/>
                      </w:rPr>
                      <w:t>, Vice-Chair</w:t>
                    </w:r>
                  </w:p>
                  <w:p w:rsidR="006A75CF" w:rsidRDefault="00C46E59" w:rsidP="00CC060A">
                    <w:pPr>
                      <w:jc w:val="right"/>
                      <w:rPr>
                        <w:sz w:val="16"/>
                      </w:rPr>
                    </w:pPr>
                    <w:r>
                      <w:rPr>
                        <w:sz w:val="16"/>
                      </w:rPr>
                      <w:t>Clyde L. Bunker</w:t>
                    </w:r>
                  </w:p>
                  <w:p w:rsidR="0036100A" w:rsidRDefault="005F34A8" w:rsidP="00CC060A">
                    <w:pPr>
                      <w:jc w:val="right"/>
                      <w:rPr>
                        <w:sz w:val="16"/>
                      </w:rPr>
                    </w:pPr>
                    <w:r>
                      <w:rPr>
                        <w:sz w:val="16"/>
                      </w:rPr>
                      <w:t>Steven K. Earley</w:t>
                    </w:r>
                  </w:p>
                  <w:p w:rsidR="007159BE" w:rsidRDefault="00C46E59" w:rsidP="00CC060A">
                    <w:pPr>
                      <w:jc w:val="right"/>
                      <w:rPr>
                        <w:sz w:val="16"/>
                      </w:rPr>
                    </w:pPr>
                    <w:r>
                      <w:rPr>
                        <w:sz w:val="16"/>
                      </w:rPr>
                      <w:t>Gregg A. Galecki</w:t>
                    </w:r>
                  </w:p>
                  <w:p w:rsidR="006A75CF" w:rsidRDefault="005F34A8" w:rsidP="00CC060A">
                    <w:pPr>
                      <w:jc w:val="right"/>
                      <w:rPr>
                        <w:sz w:val="16"/>
                      </w:rPr>
                    </w:pPr>
                    <w:r>
                      <w:rPr>
                        <w:sz w:val="16"/>
                      </w:rPr>
                      <w:t>Michael D. Luers</w:t>
                    </w:r>
                  </w:p>
                  <w:p w:rsidR="006A75CF" w:rsidRDefault="005F34A8" w:rsidP="00CC060A">
                    <w:pPr>
                      <w:jc w:val="right"/>
                      <w:rPr>
                        <w:sz w:val="16"/>
                      </w:rPr>
                    </w:pPr>
                    <w:r>
                      <w:rPr>
                        <w:sz w:val="16"/>
                      </w:rPr>
                      <w:t>Alan Matheson</w:t>
                    </w:r>
                  </w:p>
                  <w:p w:rsidR="00CF6B31" w:rsidRDefault="00CF6B31" w:rsidP="00CC060A">
                    <w:pPr>
                      <w:jc w:val="right"/>
                      <w:rPr>
                        <w:sz w:val="16"/>
                      </w:rPr>
                    </w:pPr>
                    <w:r>
                      <w:rPr>
                        <w:sz w:val="16"/>
                      </w:rPr>
                      <w:t xml:space="preserve">Dr. James </w:t>
                    </w:r>
                    <w:r w:rsidR="007429DA">
                      <w:rPr>
                        <w:sz w:val="16"/>
                      </w:rPr>
                      <w:t>Van</w:t>
                    </w:r>
                    <w:r>
                      <w:rPr>
                        <w:sz w:val="16"/>
                      </w:rPr>
                      <w:t>Derslice</w:t>
                    </w:r>
                  </w:p>
                  <w:p w:rsidR="006A75CF" w:rsidRDefault="009E6876" w:rsidP="00CC060A">
                    <w:pPr>
                      <w:jc w:val="right"/>
                      <w:rPr>
                        <w:sz w:val="16"/>
                      </w:rPr>
                    </w:pPr>
                    <w:r>
                      <w:rPr>
                        <w:sz w:val="16"/>
                      </w:rPr>
                      <w:t xml:space="preserve">Dr. </w:t>
                    </w:r>
                    <w:r w:rsidR="005F3669">
                      <w:rPr>
                        <w:sz w:val="16"/>
                      </w:rPr>
                      <w:t>Erica Brown Gaddis</w:t>
                    </w:r>
                  </w:p>
                  <w:p w:rsidR="006A75CF" w:rsidRDefault="006A75CF" w:rsidP="00CC060A">
                    <w:pPr>
                      <w:jc w:val="right"/>
                      <w:rPr>
                        <w:i/>
                        <w:iCs/>
                        <w:sz w:val="16"/>
                      </w:rPr>
                    </w:pPr>
                    <w:r>
                      <w:rPr>
                        <w:i/>
                        <w:iCs/>
                        <w:sz w:val="16"/>
                      </w:rPr>
                      <w:t xml:space="preserve"> Executive Secretary</w:t>
                    </w:r>
                  </w:p>
                  <w:p w:rsidR="006A75CF" w:rsidRDefault="006A75CF" w:rsidP="00CC060A"/>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19D5C8F8" wp14:editId="398B94DB">
              <wp:simplePos x="0" y="0"/>
              <wp:positionH relativeFrom="column">
                <wp:posOffset>1209675</wp:posOffset>
              </wp:positionH>
              <wp:positionV relativeFrom="paragraph">
                <wp:posOffset>-128905</wp:posOffset>
              </wp:positionV>
              <wp:extent cx="2004695" cy="151003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CF" w:rsidRDefault="006A75CF" w:rsidP="00352960">
                          <w:pPr>
                            <w:jc w:val="center"/>
                            <w:rPr>
                              <w:rFonts w:ascii="Times" w:hAnsi="Times"/>
                              <w:sz w:val="26"/>
                            </w:rPr>
                          </w:pPr>
                          <w:r>
                            <w:rPr>
                              <w:rFonts w:ascii="Times" w:hAnsi="Times"/>
                              <w:sz w:val="26"/>
                            </w:rPr>
                            <w:t>Department of Environmental Quality</w:t>
                          </w:r>
                        </w:p>
                        <w:p w:rsidR="006A75CF" w:rsidRPr="00E64E48" w:rsidRDefault="006A75CF" w:rsidP="00352960">
                          <w:pPr>
                            <w:jc w:val="center"/>
                            <w:rPr>
                              <w:rFonts w:ascii="Times" w:hAnsi="Times"/>
                              <w:sz w:val="12"/>
                              <w:szCs w:val="12"/>
                            </w:rPr>
                          </w:pPr>
                        </w:p>
                        <w:p w:rsidR="006A75CF" w:rsidRDefault="006A75CF" w:rsidP="009F1689">
                          <w:pPr>
                            <w:jc w:val="center"/>
                            <w:rPr>
                              <w:rFonts w:ascii="Times" w:hAnsi="Times"/>
                              <w:sz w:val="16"/>
                            </w:rPr>
                          </w:pPr>
                          <w:r>
                            <w:rPr>
                              <w:rFonts w:ascii="Times" w:hAnsi="Times"/>
                              <w:sz w:val="16"/>
                            </w:rPr>
                            <w:t>A</w:t>
                          </w:r>
                          <w:r w:rsidR="00C46E59">
                            <w:rPr>
                              <w:rFonts w:ascii="Times" w:hAnsi="Times"/>
                              <w:sz w:val="16"/>
                            </w:rPr>
                            <w:t>lan Matheson</w:t>
                          </w:r>
                        </w:p>
                        <w:p w:rsidR="006A75CF" w:rsidRDefault="006A75CF" w:rsidP="00265046">
                          <w:pPr>
                            <w:pStyle w:val="Heading8"/>
                            <w:rPr>
                              <w:sz w:val="16"/>
                            </w:rPr>
                          </w:pPr>
                          <w:r>
                            <w:rPr>
                              <w:sz w:val="16"/>
                            </w:rPr>
                            <w:t>Executive Director</w:t>
                          </w:r>
                        </w:p>
                        <w:p w:rsidR="006A75CF" w:rsidRDefault="006A75CF" w:rsidP="00352960">
                          <w:pPr>
                            <w:jc w:val="center"/>
                            <w:rPr>
                              <w:rFonts w:ascii="Times" w:hAnsi="Times"/>
                              <w:sz w:val="16"/>
                            </w:rPr>
                          </w:pPr>
                        </w:p>
                        <w:p w:rsidR="006A75CF" w:rsidRDefault="006A75CF" w:rsidP="00352960">
                          <w:pPr>
                            <w:jc w:val="center"/>
                            <w:rPr>
                              <w:rFonts w:ascii="Times" w:hAnsi="Times"/>
                              <w:sz w:val="16"/>
                            </w:rPr>
                          </w:pPr>
                          <w:r>
                            <w:rPr>
                              <w:rFonts w:ascii="Times" w:hAnsi="Times"/>
                              <w:sz w:val="16"/>
                            </w:rPr>
                            <w:t>DIVISION OF WATER QUALITY</w:t>
                          </w:r>
                        </w:p>
                        <w:p w:rsidR="006A75CF" w:rsidRDefault="003C23AE" w:rsidP="00352960">
                          <w:pPr>
                            <w:jc w:val="center"/>
                            <w:rPr>
                              <w:rFonts w:ascii="Times" w:hAnsi="Times"/>
                              <w:sz w:val="16"/>
                            </w:rPr>
                          </w:pPr>
                          <w:r>
                            <w:rPr>
                              <w:rFonts w:ascii="Times" w:hAnsi="Times"/>
                              <w:sz w:val="16"/>
                            </w:rPr>
                            <w:t>Erica Brown Gaddis, PhD</w:t>
                          </w:r>
                        </w:p>
                        <w:p w:rsidR="006A75CF" w:rsidRPr="00CF76B9" w:rsidRDefault="006A75CF" w:rsidP="00CF76B9">
                          <w:pPr>
                            <w:pStyle w:val="Heading8"/>
                            <w:rPr>
                              <w:sz w:val="16"/>
                              <w:szCs w:val="16"/>
                            </w:rPr>
                          </w:pPr>
                          <w:r w:rsidRPr="00CF76B9">
                            <w:rPr>
                              <w:sz w:val="16"/>
                              <w:szCs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5.25pt;margin-top:-10.15pt;width:157.85pt;height:1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XShgIAABc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" stroked="f">
              <v:textbox>
                <w:txbxContent>
                  <w:p w:rsidR="006A75CF" w:rsidRDefault="006A75CF" w:rsidP="00352960">
                    <w:pPr>
                      <w:jc w:val="center"/>
                      <w:rPr>
                        <w:rFonts w:ascii="Times" w:hAnsi="Times"/>
                        <w:sz w:val="26"/>
                      </w:rPr>
                    </w:pPr>
                    <w:r>
                      <w:rPr>
                        <w:rFonts w:ascii="Times" w:hAnsi="Times"/>
                        <w:sz w:val="26"/>
                      </w:rPr>
                      <w:t>Department of Environmental Quality</w:t>
                    </w:r>
                  </w:p>
                  <w:p w:rsidR="006A75CF" w:rsidRPr="00E64E48" w:rsidRDefault="006A75CF" w:rsidP="00352960">
                    <w:pPr>
                      <w:jc w:val="center"/>
                      <w:rPr>
                        <w:rFonts w:ascii="Times" w:hAnsi="Times"/>
                        <w:sz w:val="12"/>
                        <w:szCs w:val="12"/>
                      </w:rPr>
                    </w:pPr>
                  </w:p>
                  <w:p w:rsidR="006A75CF" w:rsidRDefault="006A75CF" w:rsidP="009F1689">
                    <w:pPr>
                      <w:jc w:val="center"/>
                      <w:rPr>
                        <w:rFonts w:ascii="Times" w:hAnsi="Times"/>
                        <w:sz w:val="16"/>
                      </w:rPr>
                    </w:pPr>
                    <w:r>
                      <w:rPr>
                        <w:rFonts w:ascii="Times" w:hAnsi="Times"/>
                        <w:sz w:val="16"/>
                      </w:rPr>
                      <w:t>A</w:t>
                    </w:r>
                    <w:r w:rsidR="00C46E59">
                      <w:rPr>
                        <w:rFonts w:ascii="Times" w:hAnsi="Times"/>
                        <w:sz w:val="16"/>
                      </w:rPr>
                      <w:t>lan Matheson</w:t>
                    </w:r>
                  </w:p>
                  <w:p w:rsidR="006A75CF" w:rsidRDefault="006A75CF" w:rsidP="00265046">
                    <w:pPr>
                      <w:pStyle w:val="Heading8"/>
                      <w:rPr>
                        <w:sz w:val="16"/>
                      </w:rPr>
                    </w:pPr>
                    <w:r>
                      <w:rPr>
                        <w:sz w:val="16"/>
                      </w:rPr>
                      <w:t>Executive Director</w:t>
                    </w:r>
                  </w:p>
                  <w:p w:rsidR="006A75CF" w:rsidRDefault="006A75CF" w:rsidP="00352960">
                    <w:pPr>
                      <w:jc w:val="center"/>
                      <w:rPr>
                        <w:rFonts w:ascii="Times" w:hAnsi="Times"/>
                        <w:sz w:val="16"/>
                      </w:rPr>
                    </w:pPr>
                  </w:p>
                  <w:p w:rsidR="006A75CF" w:rsidRDefault="006A75CF" w:rsidP="00352960">
                    <w:pPr>
                      <w:jc w:val="center"/>
                      <w:rPr>
                        <w:rFonts w:ascii="Times" w:hAnsi="Times"/>
                        <w:sz w:val="16"/>
                      </w:rPr>
                    </w:pPr>
                    <w:r>
                      <w:rPr>
                        <w:rFonts w:ascii="Times" w:hAnsi="Times"/>
                        <w:sz w:val="16"/>
                      </w:rPr>
                      <w:t>DIVISION OF WATER QUALITY</w:t>
                    </w:r>
                  </w:p>
                  <w:p w:rsidR="006A75CF" w:rsidRDefault="003C23AE" w:rsidP="00352960">
                    <w:pPr>
                      <w:jc w:val="center"/>
                      <w:rPr>
                        <w:rFonts w:ascii="Times" w:hAnsi="Times"/>
                        <w:sz w:val="16"/>
                      </w:rPr>
                    </w:pPr>
                    <w:r>
                      <w:rPr>
                        <w:rFonts w:ascii="Times" w:hAnsi="Times"/>
                        <w:sz w:val="16"/>
                      </w:rPr>
                      <w:t>Erica Brown Gaddis, PhD</w:t>
                    </w:r>
                  </w:p>
                  <w:p w:rsidR="006A75CF" w:rsidRPr="00CF76B9" w:rsidRDefault="006A75CF" w:rsidP="00CF76B9">
                    <w:pPr>
                      <w:pStyle w:val="Heading8"/>
                      <w:rPr>
                        <w:sz w:val="16"/>
                        <w:szCs w:val="16"/>
                      </w:rPr>
                    </w:pPr>
                    <w:r w:rsidRPr="00CF76B9">
                      <w:rPr>
                        <w:sz w:val="16"/>
                        <w:szCs w:val="16"/>
                      </w:rPr>
                      <w:t>Director</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3ADA6954" wp14:editId="68079833">
              <wp:simplePos x="0" y="0"/>
              <wp:positionH relativeFrom="column">
                <wp:posOffset>1143000</wp:posOffset>
              </wp:positionH>
              <wp:positionV relativeFrom="paragraph">
                <wp:posOffset>-256540</wp:posOffset>
              </wp:positionV>
              <wp:extent cx="0" cy="1714500"/>
              <wp:effectExtent l="19050" t="19685" r="19050" b="2794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2pt" to="90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" strokeweight="3pt">
              <w10:wrap type="square"/>
            </v:line>
          </w:pict>
        </mc:Fallback>
      </mc:AlternateContent>
    </w:r>
    <w:r>
      <w:rPr>
        <w:noProof/>
        <w:sz w:val="20"/>
      </w:rPr>
      <mc:AlternateContent>
        <mc:Choice Requires="wps">
          <w:drawing>
            <wp:anchor distT="0" distB="0" distL="114300" distR="114300" simplePos="0" relativeHeight="251655680" behindDoc="0" locked="0" layoutInCell="1" allowOverlap="1" wp14:anchorId="0666D0D2" wp14:editId="3165B82B">
              <wp:simplePos x="0" y="0"/>
              <wp:positionH relativeFrom="column">
                <wp:posOffset>-609600</wp:posOffset>
              </wp:positionH>
              <wp:positionV relativeFrom="paragraph">
                <wp:posOffset>606425</wp:posOffset>
              </wp:positionV>
              <wp:extent cx="1676400" cy="1064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CF" w:rsidRDefault="006A75CF">
                          <w:pPr>
                            <w:jc w:val="center"/>
                            <w:rPr>
                              <w:rFonts w:ascii="Times" w:hAnsi="Times"/>
                              <w:sz w:val="28"/>
                            </w:rPr>
                          </w:pPr>
                          <w:r>
                            <w:rPr>
                              <w:rFonts w:ascii="Times" w:hAnsi="Times"/>
                              <w:sz w:val="28"/>
                            </w:rPr>
                            <w:t xml:space="preserve">State of </w:t>
                          </w:r>
                          <w:smartTag w:uri="urn:schemas-microsoft-com:office:smarttags" w:element="State">
                            <w:smartTag w:uri="urn:schemas-microsoft-com:office:smarttags" w:element="place">
                              <w:r>
                                <w:rPr>
                                  <w:rFonts w:ascii="Times" w:hAnsi="Times"/>
                                  <w:sz w:val="28"/>
                                </w:rPr>
                                <w:t>Utah</w:t>
                              </w:r>
                            </w:smartTag>
                          </w:smartTag>
                          <w:r>
                            <w:rPr>
                              <w:rFonts w:ascii="Times" w:hAnsi="Times"/>
                              <w:sz w:val="28"/>
                            </w:rPr>
                            <w:t xml:space="preserve"> </w:t>
                          </w:r>
                        </w:p>
                        <w:p w:rsidR="006A75CF" w:rsidRPr="00CF76B9" w:rsidRDefault="006A75CF">
                          <w:pPr>
                            <w:jc w:val="center"/>
                            <w:rPr>
                              <w:rFonts w:ascii="Times" w:hAnsi="Times"/>
                              <w:sz w:val="16"/>
                              <w:szCs w:val="16"/>
                            </w:rPr>
                          </w:pPr>
                        </w:p>
                        <w:p w:rsidR="006A75CF" w:rsidRDefault="006A75CF" w:rsidP="00951D1C">
                          <w:pPr>
                            <w:jc w:val="center"/>
                            <w:rPr>
                              <w:rFonts w:ascii="Times" w:hAnsi="Times"/>
                              <w:sz w:val="16"/>
                            </w:rPr>
                          </w:pPr>
                          <w:r>
                            <w:rPr>
                              <w:rFonts w:ascii="Times" w:hAnsi="Times"/>
                              <w:sz w:val="16"/>
                            </w:rPr>
                            <w:t>GARY R. HERBERT</w:t>
                          </w:r>
                        </w:p>
                        <w:p w:rsidR="006A75CF" w:rsidRDefault="006A75CF" w:rsidP="00951D1C">
                          <w:pPr>
                            <w:pStyle w:val="Heading8"/>
                            <w:rPr>
                              <w:sz w:val="16"/>
                            </w:rPr>
                          </w:pPr>
                          <w:r>
                            <w:rPr>
                              <w:sz w:val="16"/>
                            </w:rPr>
                            <w:t>Governor</w:t>
                          </w:r>
                        </w:p>
                        <w:p w:rsidR="006A75CF" w:rsidRDefault="006A75CF" w:rsidP="00951D1C">
                          <w:pPr>
                            <w:jc w:val="center"/>
                            <w:rPr>
                              <w:rFonts w:ascii="Times" w:hAnsi="Times"/>
                              <w:sz w:val="16"/>
                            </w:rPr>
                          </w:pPr>
                        </w:p>
                        <w:p w:rsidR="006A75CF" w:rsidRDefault="004665C1" w:rsidP="00951D1C">
                          <w:pPr>
                            <w:jc w:val="center"/>
                            <w:rPr>
                              <w:rFonts w:ascii="Times" w:hAnsi="Times"/>
                              <w:sz w:val="16"/>
                            </w:rPr>
                          </w:pPr>
                          <w:r>
                            <w:rPr>
                              <w:rFonts w:ascii="Times" w:hAnsi="Times"/>
                              <w:sz w:val="16"/>
                            </w:rPr>
                            <w:t>SPENCER J. COX</w:t>
                          </w:r>
                        </w:p>
                        <w:p w:rsidR="006A75CF" w:rsidRDefault="006A75CF" w:rsidP="00951D1C">
                          <w:pPr>
                            <w:pStyle w:val="Heading8"/>
                          </w:pPr>
                          <w:r>
                            <w:rPr>
                              <w:sz w:val="16"/>
                            </w:rPr>
                            <w:t>Lieutenant Governor</w:t>
                          </w:r>
                        </w:p>
                        <w:p w:rsidR="006A75CF" w:rsidRDefault="006A75CF" w:rsidP="00951D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pt;margin-top:47.75pt;width:132pt;height: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uruA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" filled="f" stroked="f">
              <v:textbox>
                <w:txbxContent>
                  <w:p w:rsidR="006A75CF" w:rsidRDefault="006A75CF">
                    <w:pPr>
                      <w:jc w:val="center"/>
                      <w:rPr>
                        <w:rFonts w:ascii="Times" w:hAnsi="Times"/>
                        <w:sz w:val="28"/>
                      </w:rPr>
                    </w:pPr>
                    <w:r>
                      <w:rPr>
                        <w:rFonts w:ascii="Times" w:hAnsi="Times"/>
                        <w:sz w:val="28"/>
                      </w:rPr>
                      <w:t xml:space="preserve">State of </w:t>
                    </w:r>
                    <w:smartTag w:uri="urn:schemas-microsoft-com:office:smarttags" w:element="State">
                      <w:smartTag w:uri="urn:schemas-microsoft-com:office:smarttags" w:element="place">
                        <w:r>
                          <w:rPr>
                            <w:rFonts w:ascii="Times" w:hAnsi="Times"/>
                            <w:sz w:val="28"/>
                          </w:rPr>
                          <w:t>Utah</w:t>
                        </w:r>
                      </w:smartTag>
                    </w:smartTag>
                    <w:r>
                      <w:rPr>
                        <w:rFonts w:ascii="Times" w:hAnsi="Times"/>
                        <w:sz w:val="28"/>
                      </w:rPr>
                      <w:t xml:space="preserve"> </w:t>
                    </w:r>
                  </w:p>
                  <w:p w:rsidR="006A75CF" w:rsidRPr="00CF76B9" w:rsidRDefault="006A75CF">
                    <w:pPr>
                      <w:jc w:val="center"/>
                      <w:rPr>
                        <w:rFonts w:ascii="Times" w:hAnsi="Times"/>
                        <w:sz w:val="16"/>
                        <w:szCs w:val="16"/>
                      </w:rPr>
                    </w:pPr>
                  </w:p>
                  <w:p w:rsidR="006A75CF" w:rsidRDefault="006A75CF" w:rsidP="00951D1C">
                    <w:pPr>
                      <w:jc w:val="center"/>
                      <w:rPr>
                        <w:rFonts w:ascii="Times" w:hAnsi="Times"/>
                        <w:sz w:val="16"/>
                      </w:rPr>
                    </w:pPr>
                    <w:r>
                      <w:rPr>
                        <w:rFonts w:ascii="Times" w:hAnsi="Times"/>
                        <w:sz w:val="16"/>
                      </w:rPr>
                      <w:t>GARY R. HERBERT</w:t>
                    </w:r>
                  </w:p>
                  <w:p w:rsidR="006A75CF" w:rsidRDefault="006A75CF" w:rsidP="00951D1C">
                    <w:pPr>
                      <w:pStyle w:val="Heading8"/>
                      <w:rPr>
                        <w:sz w:val="16"/>
                      </w:rPr>
                    </w:pPr>
                    <w:r>
                      <w:rPr>
                        <w:sz w:val="16"/>
                      </w:rPr>
                      <w:t>Governor</w:t>
                    </w:r>
                  </w:p>
                  <w:p w:rsidR="006A75CF" w:rsidRDefault="006A75CF" w:rsidP="00951D1C">
                    <w:pPr>
                      <w:jc w:val="center"/>
                      <w:rPr>
                        <w:rFonts w:ascii="Times" w:hAnsi="Times"/>
                        <w:sz w:val="16"/>
                      </w:rPr>
                    </w:pPr>
                  </w:p>
                  <w:p w:rsidR="006A75CF" w:rsidRDefault="004665C1" w:rsidP="00951D1C">
                    <w:pPr>
                      <w:jc w:val="center"/>
                      <w:rPr>
                        <w:rFonts w:ascii="Times" w:hAnsi="Times"/>
                        <w:sz w:val="16"/>
                      </w:rPr>
                    </w:pPr>
                    <w:r>
                      <w:rPr>
                        <w:rFonts w:ascii="Times" w:hAnsi="Times"/>
                        <w:sz w:val="16"/>
                      </w:rPr>
                      <w:t>SPENCER J. COX</w:t>
                    </w:r>
                  </w:p>
                  <w:p w:rsidR="006A75CF" w:rsidRDefault="006A75CF" w:rsidP="00951D1C">
                    <w:pPr>
                      <w:pStyle w:val="Heading8"/>
                    </w:pPr>
                    <w:r>
                      <w:rPr>
                        <w:sz w:val="16"/>
                      </w:rPr>
                      <w:t>Lieutenant Governor</w:t>
                    </w:r>
                  </w:p>
                  <w:p w:rsidR="006A75CF" w:rsidRDefault="006A75CF" w:rsidP="00951D1C">
                    <w:pPr>
                      <w:jc w:val="center"/>
                    </w:pPr>
                  </w:p>
                </w:txbxContent>
              </v:textbox>
              <w10:wrap type="square"/>
            </v:shape>
          </w:pict>
        </mc:Fallback>
      </mc:AlternateContent>
    </w:r>
    <w:r>
      <w:rPr>
        <w:noProof/>
        <w:sz w:val="20"/>
      </w:rPr>
      <w:drawing>
        <wp:anchor distT="0" distB="0" distL="114300" distR="114300" simplePos="0" relativeHeight="251657728" behindDoc="0" locked="0" layoutInCell="1" allowOverlap="1" wp14:anchorId="26572616" wp14:editId="785CD302">
          <wp:simplePos x="0" y="0"/>
          <wp:positionH relativeFrom="column">
            <wp:posOffset>-142875</wp:posOffset>
          </wp:positionH>
          <wp:positionV relativeFrom="paragraph">
            <wp:posOffset>-160020</wp:posOffset>
          </wp:positionV>
          <wp:extent cx="762000" cy="753745"/>
          <wp:effectExtent l="0" t="0" r="0" b="8255"/>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E"/>
    <w:rsid w:val="00014697"/>
    <w:rsid w:val="00034841"/>
    <w:rsid w:val="000438B4"/>
    <w:rsid w:val="00045A68"/>
    <w:rsid w:val="0007726F"/>
    <w:rsid w:val="00095919"/>
    <w:rsid w:val="000B2CDB"/>
    <w:rsid w:val="000D748D"/>
    <w:rsid w:val="000F1833"/>
    <w:rsid w:val="000F67D7"/>
    <w:rsid w:val="000F70D0"/>
    <w:rsid w:val="0013094E"/>
    <w:rsid w:val="00150F4B"/>
    <w:rsid w:val="001650A0"/>
    <w:rsid w:val="001E1BA7"/>
    <w:rsid w:val="00230522"/>
    <w:rsid w:val="002401EA"/>
    <w:rsid w:val="00265046"/>
    <w:rsid w:val="00265B21"/>
    <w:rsid w:val="002A16C8"/>
    <w:rsid w:val="002A16EA"/>
    <w:rsid w:val="002B04DC"/>
    <w:rsid w:val="00333227"/>
    <w:rsid w:val="00352960"/>
    <w:rsid w:val="0035512D"/>
    <w:rsid w:val="003566B8"/>
    <w:rsid w:val="0036100A"/>
    <w:rsid w:val="00365B41"/>
    <w:rsid w:val="003704B1"/>
    <w:rsid w:val="003751F8"/>
    <w:rsid w:val="003913CD"/>
    <w:rsid w:val="003A25FF"/>
    <w:rsid w:val="003B7112"/>
    <w:rsid w:val="003C23AE"/>
    <w:rsid w:val="003C5942"/>
    <w:rsid w:val="003C7C2F"/>
    <w:rsid w:val="003F6B20"/>
    <w:rsid w:val="004159FA"/>
    <w:rsid w:val="00423EA9"/>
    <w:rsid w:val="00457280"/>
    <w:rsid w:val="00463352"/>
    <w:rsid w:val="004665C1"/>
    <w:rsid w:val="004B31F8"/>
    <w:rsid w:val="004D6C0B"/>
    <w:rsid w:val="00504372"/>
    <w:rsid w:val="00530AAE"/>
    <w:rsid w:val="00591790"/>
    <w:rsid w:val="005B2D31"/>
    <w:rsid w:val="005C56AE"/>
    <w:rsid w:val="005E413D"/>
    <w:rsid w:val="005F34A8"/>
    <w:rsid w:val="005F3669"/>
    <w:rsid w:val="005F3A8B"/>
    <w:rsid w:val="00602797"/>
    <w:rsid w:val="00633A2A"/>
    <w:rsid w:val="0065044C"/>
    <w:rsid w:val="00650DBC"/>
    <w:rsid w:val="00653AB3"/>
    <w:rsid w:val="00675E66"/>
    <w:rsid w:val="00692720"/>
    <w:rsid w:val="006A75CF"/>
    <w:rsid w:val="006C32CE"/>
    <w:rsid w:val="007159BE"/>
    <w:rsid w:val="00740CA0"/>
    <w:rsid w:val="007429DA"/>
    <w:rsid w:val="007602D4"/>
    <w:rsid w:val="007663EA"/>
    <w:rsid w:val="007C1EB0"/>
    <w:rsid w:val="007C273A"/>
    <w:rsid w:val="007E42EA"/>
    <w:rsid w:val="00803282"/>
    <w:rsid w:val="008110CE"/>
    <w:rsid w:val="00811ABB"/>
    <w:rsid w:val="008242E1"/>
    <w:rsid w:val="00827838"/>
    <w:rsid w:val="00861828"/>
    <w:rsid w:val="00862771"/>
    <w:rsid w:val="00870432"/>
    <w:rsid w:val="00891770"/>
    <w:rsid w:val="00892A17"/>
    <w:rsid w:val="008A6207"/>
    <w:rsid w:val="008A622B"/>
    <w:rsid w:val="008B1F9B"/>
    <w:rsid w:val="00951D1C"/>
    <w:rsid w:val="009762EE"/>
    <w:rsid w:val="00987411"/>
    <w:rsid w:val="00996EB4"/>
    <w:rsid w:val="009E6876"/>
    <w:rsid w:val="009F1689"/>
    <w:rsid w:val="009F3111"/>
    <w:rsid w:val="009F4566"/>
    <w:rsid w:val="00A634C2"/>
    <w:rsid w:val="00AA4353"/>
    <w:rsid w:val="00AD6A58"/>
    <w:rsid w:val="00B10585"/>
    <w:rsid w:val="00B251E8"/>
    <w:rsid w:val="00B26370"/>
    <w:rsid w:val="00B50EF6"/>
    <w:rsid w:val="00B54BCB"/>
    <w:rsid w:val="00B639C2"/>
    <w:rsid w:val="00B7323D"/>
    <w:rsid w:val="00BE2968"/>
    <w:rsid w:val="00BE3BCE"/>
    <w:rsid w:val="00BE6A46"/>
    <w:rsid w:val="00C46E59"/>
    <w:rsid w:val="00C7441A"/>
    <w:rsid w:val="00CC060A"/>
    <w:rsid w:val="00CD5468"/>
    <w:rsid w:val="00CF6B31"/>
    <w:rsid w:val="00CF76B9"/>
    <w:rsid w:val="00D75FAD"/>
    <w:rsid w:val="00DA336D"/>
    <w:rsid w:val="00DB1A24"/>
    <w:rsid w:val="00DD543E"/>
    <w:rsid w:val="00DF654A"/>
    <w:rsid w:val="00E05230"/>
    <w:rsid w:val="00E420CC"/>
    <w:rsid w:val="00E56643"/>
    <w:rsid w:val="00E5668D"/>
    <w:rsid w:val="00E60FB6"/>
    <w:rsid w:val="00E64E48"/>
    <w:rsid w:val="00EA6525"/>
    <w:rsid w:val="00EC5B67"/>
    <w:rsid w:val="00EC6274"/>
    <w:rsid w:val="00F071C4"/>
    <w:rsid w:val="00F15A9A"/>
    <w:rsid w:val="00F21254"/>
    <w:rsid w:val="00F25D97"/>
    <w:rsid w:val="00F42842"/>
    <w:rsid w:val="00F4797D"/>
    <w:rsid w:val="00F540B3"/>
    <w:rsid w:val="00F66D70"/>
    <w:rsid w:val="00F864AA"/>
    <w:rsid w:val="00FB718A"/>
    <w:rsid w:val="00FD5726"/>
    <w:rsid w:val="00FD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rsid w:val="00E64E48"/>
    <w:pPr>
      <w:framePr w:w="7920" w:h="1980" w:hRule="exact" w:hSpace="180" w:wrap="auto" w:hAnchor="page" w:xAlign="center" w:yAlign="bottom"/>
      <w:ind w:left="2880"/>
    </w:pPr>
    <w:rPr>
      <w:rFonts w:ascii="Arial Narrow" w:hAnsi="Arial Narrow" w:cs="Arial"/>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rsid w:val="00633A2A"/>
    <w:rPr>
      <w:color w:val="0000FF"/>
      <w:u w:val="single"/>
    </w:rPr>
  </w:style>
  <w:style w:type="paragraph" w:styleId="BalloonText">
    <w:name w:val="Balloon Text"/>
    <w:basedOn w:val="Normal"/>
    <w:link w:val="BalloonTextChar"/>
    <w:rsid w:val="004B31F8"/>
    <w:rPr>
      <w:rFonts w:ascii="Tahoma" w:hAnsi="Tahoma" w:cs="Tahoma"/>
      <w:sz w:val="16"/>
      <w:szCs w:val="16"/>
    </w:rPr>
  </w:style>
  <w:style w:type="character" w:customStyle="1" w:styleId="BalloonTextChar">
    <w:name w:val="Balloon Text Char"/>
    <w:basedOn w:val="DefaultParagraphFont"/>
    <w:link w:val="BalloonText"/>
    <w:rsid w:val="004B31F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rsid w:val="00E64E48"/>
    <w:pPr>
      <w:framePr w:w="7920" w:h="1980" w:hRule="exact" w:hSpace="180" w:wrap="auto" w:hAnchor="page" w:xAlign="center" w:yAlign="bottom"/>
      <w:ind w:left="2880"/>
    </w:pPr>
    <w:rPr>
      <w:rFonts w:ascii="Arial Narrow" w:hAnsi="Arial Narrow" w:cs="Arial"/>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rsid w:val="00633A2A"/>
    <w:rPr>
      <w:color w:val="0000FF"/>
      <w:u w:val="single"/>
    </w:rPr>
  </w:style>
  <w:style w:type="paragraph" w:styleId="BalloonText">
    <w:name w:val="Balloon Text"/>
    <w:basedOn w:val="Normal"/>
    <w:link w:val="BalloonTextChar"/>
    <w:rsid w:val="004B31F8"/>
    <w:rPr>
      <w:rFonts w:ascii="Tahoma" w:hAnsi="Tahoma" w:cs="Tahoma"/>
      <w:sz w:val="16"/>
      <w:szCs w:val="16"/>
    </w:rPr>
  </w:style>
  <w:style w:type="character" w:customStyle="1" w:styleId="BalloonTextChar">
    <w:name w:val="Balloon Text Char"/>
    <w:basedOn w:val="DefaultParagraphFont"/>
    <w:link w:val="BalloonText"/>
    <w:rsid w:val="004B31F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921">
      <w:bodyDiv w:val="1"/>
      <w:marLeft w:val="0"/>
      <w:marRight w:val="0"/>
      <w:marTop w:val="0"/>
      <w:marBottom w:val="0"/>
      <w:divBdr>
        <w:top w:val="none" w:sz="0" w:space="0" w:color="auto"/>
        <w:left w:val="none" w:sz="0" w:space="0" w:color="auto"/>
        <w:bottom w:val="none" w:sz="0" w:space="0" w:color="auto"/>
        <w:right w:val="none" w:sz="0" w:space="0" w:color="auto"/>
      </w:divBdr>
    </w:div>
    <w:div w:id="9391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Pruitt</dc:creator>
  <cp:lastModifiedBy>Christopher Bittner</cp:lastModifiedBy>
  <cp:revision>5</cp:revision>
  <cp:lastPrinted>2017-10-03T17:49:00Z</cp:lastPrinted>
  <dcterms:created xsi:type="dcterms:W3CDTF">2017-10-03T17:50:00Z</dcterms:created>
  <dcterms:modified xsi:type="dcterms:W3CDTF">2017-10-05T15:38:00Z</dcterms:modified>
</cp:coreProperties>
</file>