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C394" w14:textId="77777777" w:rsidR="00191EA3" w:rsidRDefault="00213062" w:rsidP="00191EA3">
      <w:pPr>
        <w:jc w:val="center"/>
        <w:rPr>
          <w:b/>
          <w:bCs/>
          <w:sz w:val="32"/>
          <w:szCs w:val="32"/>
        </w:rPr>
      </w:pPr>
      <w:r w:rsidRPr="0021306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3DEC8" wp14:editId="791674AC">
                <wp:simplePos x="0" y="0"/>
                <wp:positionH relativeFrom="column">
                  <wp:posOffset>82246</wp:posOffset>
                </wp:positionH>
                <wp:positionV relativeFrom="paragraph">
                  <wp:posOffset>-2926</wp:posOffset>
                </wp:positionV>
                <wp:extent cx="4903360" cy="667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360" cy="66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EBCD" w14:textId="77777777" w:rsidR="003E5748" w:rsidRDefault="003E5748" w:rsidP="00677B8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SOLID WASTE FACILITY</w:t>
                            </w:r>
                          </w:p>
                          <w:p w14:paraId="2911F44F" w14:textId="784D5823" w:rsidR="003E5748" w:rsidRDefault="003E5748" w:rsidP="00677B8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SELF-INSPECTION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3D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-.25pt;width:386.1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" filled="f" stroked="f">
                <v:textbox>
                  <w:txbxContent>
                    <w:p w14:paraId="2C7BEBCD" w14:textId="77777777" w:rsidR="003E5748" w:rsidRDefault="003E5748" w:rsidP="00677B8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SOLID WASTE FACILITY</w:t>
                      </w:r>
                    </w:p>
                    <w:p w14:paraId="2911F44F" w14:textId="784D5823" w:rsidR="003E5748" w:rsidRDefault="003E5748" w:rsidP="00677B8A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SELF-INSPECTION CHECKLIST</w:t>
                      </w:r>
                    </w:p>
                  </w:txbxContent>
                </v:textbox>
              </v:shape>
            </w:pict>
          </mc:Fallback>
        </mc:AlternateContent>
      </w:r>
      <w:r w:rsidR="002418B7" w:rsidRPr="00D54FCC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D86D867" wp14:editId="6928D33D">
            <wp:simplePos x="0" y="0"/>
            <wp:positionH relativeFrom="column">
              <wp:posOffset>-275590</wp:posOffset>
            </wp:positionH>
            <wp:positionV relativeFrom="paragraph">
              <wp:posOffset>-102870</wp:posOffset>
            </wp:positionV>
            <wp:extent cx="1254760" cy="11195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3D10B" w14:textId="77777777" w:rsidR="006B1DD3" w:rsidRDefault="006B1DD3" w:rsidP="00D54FCC">
      <w:pPr>
        <w:jc w:val="center"/>
        <w:rPr>
          <w:b/>
          <w:bCs/>
          <w:sz w:val="32"/>
          <w:szCs w:val="32"/>
        </w:rPr>
      </w:pPr>
    </w:p>
    <w:p w14:paraId="64D76963" w14:textId="77777777" w:rsidR="00191EA3" w:rsidRDefault="00191EA3" w:rsidP="00D54FCC">
      <w:pPr>
        <w:jc w:val="center"/>
        <w:rPr>
          <w:b/>
          <w:bCs/>
          <w:sz w:val="32"/>
          <w:szCs w:val="32"/>
        </w:rPr>
      </w:pPr>
    </w:p>
    <w:p w14:paraId="36F2E55D" w14:textId="77777777" w:rsidR="00191EA3" w:rsidRDefault="00191EA3" w:rsidP="00D54FCC">
      <w:pPr>
        <w:jc w:val="center"/>
      </w:pPr>
    </w:p>
    <w:p w14:paraId="1F55F7EE" w14:textId="77777777" w:rsidR="00213062" w:rsidRDefault="00213062" w:rsidP="00D54FCC">
      <w:pPr>
        <w:jc w:val="center"/>
      </w:pPr>
    </w:p>
    <w:p w14:paraId="40152274" w14:textId="77777777" w:rsidR="000D66E4" w:rsidRDefault="008D5B66">
      <w:r>
        <w:rPr>
          <w:noProof/>
          <w:sz w:val="20"/>
        </w:rPr>
        <w:pict w14:anchorId="74A76AE3">
          <v:line id="_x0000_s1027" alt="" style="position:absolute;z-index:251659264;mso-wrap-edited:f;mso-width-percent:0;mso-height-percent:0;mso-width-percent:0;mso-height-percent:0" from="-20.25pt,6.3pt" to="519.75pt,6.3pt" strokeweight="1.5pt"/>
        </w:pict>
      </w: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0"/>
        <w:gridCol w:w="900"/>
        <w:gridCol w:w="2700"/>
      </w:tblGrid>
      <w:tr w:rsidR="000D66E4" w14:paraId="02BE020B" w14:textId="77777777" w:rsidTr="00753A8E">
        <w:trPr>
          <w:trHeight w:hRule="exact" w:val="4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9070" w14:textId="77777777" w:rsidR="000D66E4" w:rsidRDefault="000D66E4" w:rsidP="00763082">
            <w:pPr>
              <w:jc w:val="both"/>
            </w:pPr>
            <w:r>
              <w:rPr>
                <w:sz w:val="18"/>
                <w:szCs w:val="18"/>
              </w:rPr>
              <w:t>Facility Name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D96D" w14:textId="5336D986" w:rsidR="00753A8E" w:rsidRDefault="000D66E4" w:rsidP="009661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2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0D66E4" w14:paraId="1853CFFE" w14:textId="77777777" w:rsidTr="00753A8E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127F" w14:textId="77777777" w:rsidR="000D66E4" w:rsidRDefault="000D66E4" w:rsidP="00763082">
            <w:pPr>
              <w:jc w:val="both"/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C4F" w14:textId="77777777" w:rsidR="000D66E4" w:rsidRDefault="000D66E4" w:rsidP="009661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E24D" w14:textId="77777777" w:rsidR="000D66E4" w:rsidRDefault="000D66E4" w:rsidP="009661F8">
            <w:pPr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bookmarkEnd w:id="1"/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8AB3" w14:textId="77777777" w:rsidR="000D66E4" w:rsidRDefault="000D66E4" w:rsidP="009661F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66E4" w14:paraId="3328228D" w14:textId="77777777" w:rsidTr="00753A8E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A61" w14:textId="77777777" w:rsidR="000D66E4" w:rsidRDefault="000D66E4" w:rsidP="00763082">
            <w:pPr>
              <w:jc w:val="both"/>
            </w:pPr>
            <w:r>
              <w:rPr>
                <w:sz w:val="18"/>
                <w:szCs w:val="18"/>
              </w:rPr>
              <w:t>Inspection Date</w:t>
            </w:r>
          </w:p>
        </w:tc>
        <w:bookmarkStart w:id="2" w:name="Text31"/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389" w14:textId="77777777" w:rsidR="000D66E4" w:rsidRDefault="000D66E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statusText w:type="text" w:val="use numbers and back slash only year is two digit onl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8FA" w14:textId="77777777" w:rsidR="000D66E4" w:rsidRDefault="000D66E4">
            <w:pPr>
              <w:rPr>
                <w:sz w:val="18"/>
              </w:rPr>
            </w:pPr>
          </w:p>
        </w:tc>
      </w:tr>
      <w:tr w:rsidR="00763082" w14:paraId="29EA4822" w14:textId="77777777" w:rsidTr="00763082">
        <w:trPr>
          <w:cantSplit/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BFF" w14:textId="77777777" w:rsidR="00763082" w:rsidRDefault="00763082" w:rsidP="00763082">
            <w:pPr>
              <w:jc w:val="both"/>
              <w:rPr>
                <w:sz w:val="18"/>
              </w:rPr>
            </w:pPr>
          </w:p>
        </w:tc>
      </w:tr>
      <w:tr w:rsidR="006B1DD3" w14:paraId="2C2F651D" w14:textId="77777777" w:rsidTr="009F47A8">
        <w:trPr>
          <w:trHeight w:val="3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9AB" w14:textId="77777777" w:rsidR="006B1DD3" w:rsidRDefault="006B1DD3" w:rsidP="00763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Inspection Goal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7C61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3" w:name="Text3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6B1DD3" w14:paraId="08B85C07" w14:textId="77777777" w:rsidTr="009F47A8">
        <w:trPr>
          <w:trHeight w:val="3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524" w14:textId="26F20846" w:rsidR="006B1DD3" w:rsidRDefault="00753A8E" w:rsidP="001D20F7">
            <w:r>
              <w:rPr>
                <w:sz w:val="18"/>
                <w:szCs w:val="18"/>
              </w:rPr>
              <w:t>Authorized Facility</w:t>
            </w:r>
            <w:r w:rsidR="009F47A8">
              <w:rPr>
                <w:sz w:val="18"/>
                <w:szCs w:val="18"/>
              </w:rPr>
              <w:t xml:space="preserve"> Representative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41F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6B1DD3" w14:paraId="3A514CA8" w14:textId="77777777" w:rsidTr="009F47A8">
        <w:trPr>
          <w:trHeight w:val="3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25F4" w14:textId="5A52E8D4" w:rsidR="006B1DD3" w:rsidRDefault="006B1DD3" w:rsidP="00763082">
            <w:pPr>
              <w:jc w:val="both"/>
            </w:pPr>
            <w:r>
              <w:rPr>
                <w:sz w:val="18"/>
                <w:szCs w:val="18"/>
              </w:rPr>
              <w:t>Participants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B7F8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0D66E4" w14:paraId="1F491CE5" w14:textId="77777777" w:rsidTr="00763082">
        <w:trPr>
          <w:cantSplit/>
          <w:trHeight w:val="54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9F46" w14:textId="77777777" w:rsidR="000D66E4" w:rsidRDefault="000D66E4" w:rsidP="00D54FCC">
            <w:pPr>
              <w:rPr>
                <w:sz w:val="18"/>
              </w:rPr>
            </w:pPr>
          </w:p>
        </w:tc>
      </w:tr>
    </w:tbl>
    <w:p w14:paraId="52E63636" w14:textId="77777777" w:rsidR="006B1DD3" w:rsidRDefault="008D5B66">
      <w:r>
        <w:rPr>
          <w:noProof/>
          <w:sz w:val="20"/>
        </w:rPr>
        <w:pict w14:anchorId="33952260">
          <v:line id="_x0000_s1026" alt="" style="position:absolute;flip:y;z-index:251660288;mso-wrap-edited:f;mso-width-percent:0;mso-height-percent:0;mso-position-horizontal-relative:text;mso-position-vertical-relative:text;mso-width-percent:0;mso-height-percent:0" from="-20.25pt,10.15pt" to="519.75pt,10.15pt" strokeweight="1.5pt"/>
        </w:pict>
      </w:r>
    </w:p>
    <w:p w14:paraId="64BA9839" w14:textId="77777777" w:rsidR="006B1DD3" w:rsidRDefault="006B1DD3">
      <w:pPr>
        <w:jc w:val="center"/>
        <w:rPr>
          <w:sz w:val="16"/>
          <w:szCs w:val="16"/>
        </w:rPr>
      </w:pPr>
      <w:r>
        <w:rPr>
          <w:sz w:val="16"/>
          <w:szCs w:val="16"/>
        </w:rPr>
        <w:t>(X - indicates items reviewed</w:t>
      </w:r>
      <w:r w:rsidR="00763082">
        <w:rPr>
          <w:sz w:val="16"/>
          <w:szCs w:val="16"/>
        </w:rPr>
        <w:t xml:space="preserve"> – NA Not Applicable</w:t>
      </w:r>
      <w:r>
        <w:rPr>
          <w:sz w:val="16"/>
          <w:szCs w:val="16"/>
        </w:rPr>
        <w:t>)</w:t>
      </w:r>
    </w:p>
    <w:p w14:paraId="145F99E8" w14:textId="77777777" w:rsidR="006B1DD3" w:rsidRDefault="006B1DD3">
      <w:pPr>
        <w:jc w:val="center"/>
        <w:rPr>
          <w:ins w:id="6" w:author="Allan and Jenny Moore" w:date="2020-03-18T16:33:00Z"/>
          <w:sz w:val="16"/>
          <w:szCs w:val="16"/>
        </w:rPr>
      </w:pPr>
    </w:p>
    <w:p w14:paraId="656E9E0B" w14:textId="089D44A8" w:rsidR="00753A8E" w:rsidRDefault="00753A8E">
      <w:pPr>
        <w:jc w:val="center"/>
        <w:rPr>
          <w:sz w:val="16"/>
          <w:szCs w:val="16"/>
        </w:rPr>
        <w:sectPr w:rsidR="00753A8E" w:rsidSect="00D67628">
          <w:footerReference w:type="default" r:id="rId9"/>
          <w:pgSz w:w="12240" w:h="15840" w:code="1"/>
          <w:pgMar w:top="806" w:right="1440" w:bottom="1152" w:left="1325" w:header="270" w:footer="504" w:gutter="0"/>
          <w:cols w:space="720"/>
          <w:titlePg/>
          <w:docGrid w:linePitch="360"/>
        </w:sectPr>
      </w:pPr>
    </w:p>
    <w:p w14:paraId="5FB1F5F1" w14:textId="77777777" w:rsidR="006B1DD3" w:rsidRDefault="006B1DD3">
      <w:pPr>
        <w:rPr>
          <w:b/>
          <w:bCs/>
          <w:sz w:val="18"/>
          <w:szCs w:val="18"/>
        </w:rPr>
        <w:sectPr w:rsidR="006B1DD3" w:rsidSect="00D67628">
          <w:headerReference w:type="default" r:id="rId10"/>
          <w:footerReference w:type="default" r:id="rId11"/>
          <w:type w:val="continuous"/>
          <w:pgSz w:w="12240" w:h="15840" w:code="1"/>
          <w:pgMar w:top="806" w:right="720" w:bottom="720" w:left="720" w:header="270" w:footer="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b/>
          <w:bCs/>
          <w:sz w:val="18"/>
          <w:szCs w:val="18"/>
        </w:rPr>
        <w:lastRenderedPageBreak/>
        <w:t>1.  PRE-INSPECTION REVIEW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</w:tblGrid>
      <w:tr w:rsidR="006B1DD3" w14:paraId="6CAF445F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89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E65" w14:textId="77777777" w:rsidR="006B1DD3" w:rsidRDefault="006B1DD3">
            <w:r>
              <w:rPr>
                <w:sz w:val="18"/>
                <w:szCs w:val="18"/>
              </w:rPr>
              <w:t>1.1 Permit Review</w:t>
            </w:r>
            <w:r w:rsidR="00F02918">
              <w:rPr>
                <w:sz w:val="18"/>
                <w:szCs w:val="18"/>
              </w:rPr>
              <w:t>ed</w:t>
            </w:r>
          </w:p>
        </w:tc>
      </w:tr>
      <w:tr w:rsidR="006B1DD3" w14:paraId="752D1527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ECBF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1DD3" w14:paraId="04E23EB2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B18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05C" w14:textId="48DB53BD" w:rsidR="006B1DD3" w:rsidRDefault="006B1DD3">
            <w:r>
              <w:rPr>
                <w:sz w:val="18"/>
                <w:szCs w:val="18"/>
              </w:rPr>
              <w:t>1.2 Annual Report Review</w:t>
            </w:r>
            <w:r w:rsidR="00F02918">
              <w:rPr>
                <w:sz w:val="18"/>
                <w:szCs w:val="18"/>
              </w:rPr>
              <w:t>ed</w:t>
            </w:r>
          </w:p>
        </w:tc>
      </w:tr>
      <w:tr w:rsidR="006B1DD3" w14:paraId="6E599825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AE6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1DD3" w14:paraId="06685CB0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C789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DBF6" w14:textId="77777777" w:rsidR="006B1DD3" w:rsidRDefault="006B1DD3">
            <w:r>
              <w:rPr>
                <w:sz w:val="18"/>
                <w:szCs w:val="18"/>
              </w:rPr>
              <w:t>1.3 Previous Inspection Review</w:t>
            </w:r>
            <w:r w:rsidR="00F02918">
              <w:rPr>
                <w:sz w:val="18"/>
                <w:szCs w:val="18"/>
              </w:rPr>
              <w:t>ed</w:t>
            </w:r>
          </w:p>
        </w:tc>
      </w:tr>
      <w:tr w:rsidR="006B1DD3" w14:paraId="7E97E4AF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A20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1DD3" w14:paraId="529991C4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FF8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9C" w14:textId="77777777" w:rsidR="006B1DD3" w:rsidRDefault="006B1DD3">
            <w:r>
              <w:rPr>
                <w:sz w:val="18"/>
                <w:szCs w:val="18"/>
              </w:rPr>
              <w:t>1.4 Facility Contacts</w:t>
            </w:r>
            <w:r w:rsidR="00F02918">
              <w:rPr>
                <w:sz w:val="18"/>
                <w:szCs w:val="18"/>
              </w:rPr>
              <w:t xml:space="preserve"> were</w:t>
            </w:r>
            <w:r>
              <w:rPr>
                <w:sz w:val="18"/>
                <w:szCs w:val="18"/>
              </w:rPr>
              <w:t xml:space="preserve"> Confirmed</w:t>
            </w:r>
          </w:p>
        </w:tc>
      </w:tr>
      <w:tr w:rsidR="006B1DD3" w14:paraId="25F41742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DBDA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086E938" w14:textId="77777777" w:rsidR="006B1DD3" w:rsidRDefault="006B1DD3">
      <w:pPr>
        <w:rPr>
          <w:b/>
          <w:bCs/>
          <w:sz w:val="18"/>
          <w:szCs w:val="18"/>
        </w:rPr>
      </w:pPr>
    </w:p>
    <w:p w14:paraId="12ADD301" w14:textId="77777777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 FACILITY / OPERATIONAL CONTROLS</w:t>
      </w:r>
    </w:p>
    <w:p w14:paraId="318486AF" w14:textId="77777777" w:rsidR="00763082" w:rsidRDefault="0076308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(1-Good, 5-Poor)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2"/>
      </w:tblGrid>
      <w:tr w:rsidR="006B1DD3" w14:paraId="18E1279E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BFB1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B427" w14:textId="77777777" w:rsidR="006B1DD3" w:rsidRDefault="006B1DD3">
            <w:r>
              <w:rPr>
                <w:sz w:val="18"/>
                <w:szCs w:val="18"/>
              </w:rPr>
              <w:t>2.1 Litter</w:t>
            </w:r>
            <w:r w:rsidR="00F02918">
              <w:rPr>
                <w:sz w:val="18"/>
                <w:szCs w:val="18"/>
              </w:rPr>
              <w:t xml:space="preserve"> picked up an not blowing</w:t>
            </w:r>
          </w:p>
        </w:tc>
      </w:tr>
      <w:tr w:rsidR="006B1DD3" w14:paraId="3BF5427E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9E29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8" w:name="Text3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6B1DD3" w14:paraId="2C63E69C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D12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6874" w14:textId="062001A3" w:rsidR="006B1DD3" w:rsidRDefault="006B1DD3">
            <w:r>
              <w:rPr>
                <w:sz w:val="18"/>
                <w:szCs w:val="18"/>
              </w:rPr>
              <w:t>2.2 Roads</w:t>
            </w:r>
            <w:r w:rsidR="00F02918">
              <w:rPr>
                <w:sz w:val="18"/>
                <w:szCs w:val="18"/>
              </w:rPr>
              <w:t xml:space="preserve"> </w:t>
            </w:r>
            <w:r w:rsidR="009F47A8">
              <w:rPr>
                <w:sz w:val="18"/>
                <w:szCs w:val="18"/>
              </w:rPr>
              <w:t xml:space="preserve">are </w:t>
            </w:r>
            <w:r w:rsidR="00F02918">
              <w:rPr>
                <w:sz w:val="18"/>
                <w:szCs w:val="18"/>
              </w:rPr>
              <w:t>clear and free from debris</w:t>
            </w:r>
          </w:p>
        </w:tc>
      </w:tr>
      <w:tr w:rsidR="006B1DD3" w14:paraId="0ABED6D0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B88E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0" w:name="Text2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6B1DD3" w14:paraId="7BE3850C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804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2F7" w14:textId="77777777" w:rsidR="006B1DD3" w:rsidRDefault="006B1DD3">
            <w:r>
              <w:rPr>
                <w:sz w:val="18"/>
                <w:szCs w:val="18"/>
              </w:rPr>
              <w:t>2.3 Gate House Operations</w:t>
            </w:r>
            <w:r w:rsidR="00F02918">
              <w:rPr>
                <w:sz w:val="18"/>
                <w:szCs w:val="18"/>
              </w:rPr>
              <w:t xml:space="preserve"> to inspect incoming waste and record weights</w:t>
            </w:r>
          </w:p>
        </w:tc>
      </w:tr>
      <w:tr w:rsidR="006B1DD3" w14:paraId="1BE3EBF5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F5C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2" w:name="Text2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6B1DD3" w14:paraId="5565E251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030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E2B" w14:textId="77777777" w:rsidR="006B1DD3" w:rsidRDefault="006B1DD3">
            <w:r>
              <w:rPr>
                <w:sz w:val="18"/>
                <w:szCs w:val="18"/>
              </w:rPr>
              <w:t>2.4 Vectors</w:t>
            </w:r>
            <w:r w:rsidR="00F02918">
              <w:rPr>
                <w:sz w:val="18"/>
                <w:szCs w:val="18"/>
              </w:rPr>
              <w:t xml:space="preserve"> are controlled and eliminated</w:t>
            </w:r>
          </w:p>
        </w:tc>
      </w:tr>
      <w:tr w:rsidR="006B1DD3" w14:paraId="0F5731ED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3071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4" w:name="Text2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6B1DD3" w14:paraId="28865533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0088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140F" w14:textId="1F9C6BD1" w:rsidR="006B1DD3" w:rsidRDefault="006B1DD3">
            <w:r>
              <w:rPr>
                <w:sz w:val="18"/>
                <w:szCs w:val="18"/>
              </w:rPr>
              <w:t>2.5 Communication</w:t>
            </w:r>
            <w:r w:rsidR="009F47A8">
              <w:rPr>
                <w:sz w:val="18"/>
                <w:szCs w:val="18"/>
              </w:rPr>
              <w:t xml:space="preserve"> is available</w:t>
            </w:r>
            <w:r w:rsidR="00F02918">
              <w:rPr>
                <w:sz w:val="18"/>
                <w:szCs w:val="18"/>
              </w:rPr>
              <w:t xml:space="preserve"> between </w:t>
            </w:r>
            <w:r w:rsidR="009F47A8">
              <w:rPr>
                <w:sz w:val="18"/>
                <w:szCs w:val="18"/>
              </w:rPr>
              <w:t xml:space="preserve">gate house </w:t>
            </w:r>
            <w:r w:rsidR="00F02918">
              <w:rPr>
                <w:sz w:val="18"/>
                <w:szCs w:val="18"/>
              </w:rPr>
              <w:t xml:space="preserve">operators and </w:t>
            </w:r>
            <w:r w:rsidR="009F47A8">
              <w:rPr>
                <w:sz w:val="18"/>
                <w:szCs w:val="18"/>
              </w:rPr>
              <w:t>landfill personnel</w:t>
            </w:r>
          </w:p>
        </w:tc>
      </w:tr>
      <w:tr w:rsidR="006B1DD3" w14:paraId="60B4C1C8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F86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6" w:name="Text2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6B1DD3" w14:paraId="356A709E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0826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6243" w14:textId="77777777" w:rsidR="006B1DD3" w:rsidRDefault="006B1DD3">
            <w:r>
              <w:rPr>
                <w:sz w:val="18"/>
                <w:szCs w:val="18"/>
              </w:rPr>
              <w:t>2.6 Recycling Area</w:t>
            </w:r>
            <w:r w:rsidR="00E04B3C">
              <w:rPr>
                <w:sz w:val="18"/>
                <w:szCs w:val="18"/>
              </w:rPr>
              <w:t xml:space="preserve"> </w:t>
            </w:r>
          </w:p>
        </w:tc>
      </w:tr>
      <w:tr w:rsidR="006B1DD3" w14:paraId="7822B6C7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3CA" w14:textId="77777777" w:rsidR="006B1DD3" w:rsidRDefault="006B1DD3" w:rsidP="00966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8" w:name="Text2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6B1DD3" w14:paraId="46961F65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DC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E8B" w14:textId="6C1B91D3" w:rsidR="006B1DD3" w:rsidRDefault="006B1DD3">
            <w:r>
              <w:rPr>
                <w:sz w:val="18"/>
                <w:szCs w:val="18"/>
              </w:rPr>
              <w:t>2.7 Fugitive Dust</w:t>
            </w:r>
            <w:r w:rsidR="00E04B3C">
              <w:rPr>
                <w:sz w:val="18"/>
                <w:szCs w:val="18"/>
              </w:rPr>
              <w:t xml:space="preserve"> is</w:t>
            </w:r>
            <w:r>
              <w:rPr>
                <w:sz w:val="18"/>
                <w:szCs w:val="18"/>
              </w:rPr>
              <w:t xml:space="preserve"> Control</w:t>
            </w:r>
            <w:r w:rsidR="00E04B3C">
              <w:rPr>
                <w:sz w:val="18"/>
                <w:szCs w:val="18"/>
              </w:rPr>
              <w:t>led</w:t>
            </w:r>
          </w:p>
        </w:tc>
      </w:tr>
      <w:tr w:rsidR="006B1DD3" w14:paraId="7ED3C64C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8AD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0" w:name="Text2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6B1DD3" w14:paraId="6C30679D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D52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212" w14:textId="7A43DC04" w:rsidR="006B1DD3" w:rsidRDefault="006B1DD3">
            <w:r>
              <w:rPr>
                <w:sz w:val="18"/>
                <w:szCs w:val="18"/>
              </w:rPr>
              <w:t>2.8 Waste Inspection Area</w:t>
            </w:r>
            <w:r w:rsidR="00E04B3C">
              <w:rPr>
                <w:sz w:val="18"/>
                <w:szCs w:val="18"/>
              </w:rPr>
              <w:t xml:space="preserve"> is </w:t>
            </w:r>
            <w:r w:rsidR="00753A8E">
              <w:rPr>
                <w:sz w:val="18"/>
                <w:szCs w:val="18"/>
              </w:rPr>
              <w:t>Available</w:t>
            </w:r>
            <w:r w:rsidR="00E04B3C">
              <w:rPr>
                <w:sz w:val="18"/>
                <w:szCs w:val="18"/>
              </w:rPr>
              <w:t xml:space="preserve"> and Used</w:t>
            </w:r>
          </w:p>
        </w:tc>
      </w:tr>
      <w:tr w:rsidR="006B1DD3" w14:paraId="6A769FA5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F26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2" w:name="Text2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6B1DD3" w14:paraId="00B19C72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B6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A916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t>2.9 Scavenging Control</w:t>
            </w:r>
            <w:r w:rsidR="00E04B3C">
              <w:rPr>
                <w:sz w:val="18"/>
              </w:rPr>
              <w:t>s are current</w:t>
            </w:r>
          </w:p>
        </w:tc>
      </w:tr>
      <w:tr w:rsidR="006B1DD3" w14:paraId="6D48036B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0A9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4" w:name="Text2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6B1DD3" w14:paraId="33689C8F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04DF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984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t>2.10 Open Burning</w:t>
            </w:r>
            <w:r w:rsidR="00191679">
              <w:rPr>
                <w:sz w:val="18"/>
              </w:rPr>
              <w:t xml:space="preserve"> is prevented</w:t>
            </w:r>
          </w:p>
        </w:tc>
      </w:tr>
      <w:tr w:rsidR="006B1DD3" w14:paraId="05A60A08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DA50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6" w:name="Text2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6B1DD3" w14:paraId="053D9328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5A6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99A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t>2.11 Fences, Gates, Locks, Access Control</w:t>
            </w:r>
            <w:r w:rsidR="00191679">
              <w:rPr>
                <w:sz w:val="18"/>
              </w:rPr>
              <w:t>s are in working order</w:t>
            </w:r>
          </w:p>
        </w:tc>
      </w:tr>
      <w:tr w:rsidR="006B1DD3" w14:paraId="789EA253" w14:textId="77777777" w:rsidTr="0000500F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22E6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8" w:name="Text2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Start w:id="29" w:name="_GoBack"/>
            <w:bookmarkEnd w:id="28"/>
            <w:bookmarkEnd w:id="29"/>
          </w:p>
        </w:tc>
      </w:tr>
      <w:tr w:rsidR="006B1DD3" w14:paraId="185D73FD" w14:textId="77777777" w:rsidTr="000050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4302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A37A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t>2.12 Working Face</w:t>
            </w:r>
            <w:r w:rsidR="00191679">
              <w:rPr>
                <w:sz w:val="18"/>
              </w:rPr>
              <w:t xml:space="preserve"> is minimized and controlled</w:t>
            </w:r>
          </w:p>
        </w:tc>
      </w:tr>
      <w:tr w:rsidR="006B1DD3" w14:paraId="6B01E7EC" w14:textId="77777777" w:rsidTr="0000500F"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D44" w14:textId="77777777" w:rsidR="006B1DD3" w:rsidRDefault="006B1DD3" w:rsidP="00D54FC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DD3" w14:paraId="3B26EC36" w14:textId="77777777" w:rsidTr="0000500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9FE" w14:textId="77777777" w:rsidR="006B1DD3" w:rsidRDefault="006B1DD3" w:rsidP="00D54F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6B" w14:textId="77777777" w:rsidR="006B1DD3" w:rsidRDefault="006B1DD3" w:rsidP="00D54FCC">
            <w:pPr>
              <w:rPr>
                <w:sz w:val="18"/>
              </w:rPr>
            </w:pPr>
            <w:r>
              <w:rPr>
                <w:sz w:val="18"/>
                <w:szCs w:val="18"/>
              </w:rPr>
              <w:t>2.13 Leachate Collection System</w:t>
            </w:r>
            <w:r w:rsidR="00191679">
              <w:rPr>
                <w:sz w:val="18"/>
                <w:szCs w:val="18"/>
              </w:rPr>
              <w:t>s are in place and monitored</w:t>
            </w:r>
          </w:p>
        </w:tc>
      </w:tr>
      <w:tr w:rsidR="006B1DD3" w14:paraId="4C2097A5" w14:textId="77777777" w:rsidTr="0000500F"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853" w14:textId="77777777" w:rsidR="006B1DD3" w:rsidRDefault="006B1DD3" w:rsidP="00D54F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80106B0" w14:textId="77777777" w:rsidR="006B1DD3" w:rsidRDefault="006B1DD3"/>
    <w:p w14:paraId="0A6A7006" w14:textId="77777777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 REQUIRED</w:t>
      </w:r>
      <w:r w:rsidR="00186DF8">
        <w:rPr>
          <w:b/>
          <w:bCs/>
          <w:sz w:val="18"/>
          <w:szCs w:val="18"/>
        </w:rPr>
        <w:t xml:space="preserve"> SIGNAGE AND</w:t>
      </w:r>
      <w:r>
        <w:rPr>
          <w:b/>
          <w:bCs/>
          <w:sz w:val="18"/>
          <w:szCs w:val="18"/>
        </w:rPr>
        <w:t xml:space="preserve"> PROPERLY POSTED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399"/>
      </w:tblGrid>
      <w:tr w:rsidR="006B1DD3" w14:paraId="732430CA" w14:textId="77777777">
        <w:tc>
          <w:tcPr>
            <w:tcW w:w="641" w:type="dxa"/>
            <w:vAlign w:val="center"/>
          </w:tcPr>
          <w:p w14:paraId="305840BE" w14:textId="77777777" w:rsidR="006B1DD3" w:rsidRDefault="006B1DD3"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399" w:type="dxa"/>
          </w:tcPr>
          <w:p w14:paraId="44B8731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Operating Days / Hrs.</w:t>
            </w:r>
          </w:p>
        </w:tc>
      </w:tr>
      <w:tr w:rsidR="006B1DD3" w14:paraId="5246EC05" w14:textId="77777777">
        <w:tc>
          <w:tcPr>
            <w:tcW w:w="5040" w:type="dxa"/>
            <w:gridSpan w:val="2"/>
          </w:tcPr>
          <w:p w14:paraId="4E70A3C0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2" w:name="Text2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6B1DD3" w14:paraId="6AEBFE8A" w14:textId="77777777">
        <w:tc>
          <w:tcPr>
            <w:tcW w:w="641" w:type="dxa"/>
            <w:vAlign w:val="center"/>
          </w:tcPr>
          <w:p w14:paraId="05D94B8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4399" w:type="dxa"/>
          </w:tcPr>
          <w:p w14:paraId="7C33D129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Directions &amp; Procedure</w:t>
            </w:r>
          </w:p>
        </w:tc>
      </w:tr>
      <w:tr w:rsidR="006B1DD3" w14:paraId="226E01DC" w14:textId="77777777">
        <w:tc>
          <w:tcPr>
            <w:tcW w:w="5040" w:type="dxa"/>
            <w:gridSpan w:val="2"/>
          </w:tcPr>
          <w:p w14:paraId="7A90DCA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4" w:name="Text2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6B1DD3" w14:paraId="0BC3448E" w14:textId="77777777">
        <w:tc>
          <w:tcPr>
            <w:tcW w:w="641" w:type="dxa"/>
          </w:tcPr>
          <w:p w14:paraId="714A0CE4" w14:textId="77777777" w:rsidR="006B1DD3" w:rsidRDefault="006B1DD3"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99" w:type="dxa"/>
          </w:tcPr>
          <w:p w14:paraId="40DD7AF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 Emergency Numbers</w:t>
            </w:r>
            <w:r w:rsidR="00191679">
              <w:rPr>
                <w:sz w:val="18"/>
                <w:szCs w:val="18"/>
              </w:rPr>
              <w:t xml:space="preserve"> are current</w:t>
            </w:r>
          </w:p>
        </w:tc>
      </w:tr>
      <w:tr w:rsidR="006B1DD3" w14:paraId="212581E5" w14:textId="77777777">
        <w:tc>
          <w:tcPr>
            <w:tcW w:w="5040" w:type="dxa"/>
            <w:gridSpan w:val="2"/>
          </w:tcPr>
          <w:p w14:paraId="5D29A180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6" w:name="Text2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6B1DD3" w14:paraId="2F1364F9" w14:textId="77777777">
        <w:tc>
          <w:tcPr>
            <w:tcW w:w="641" w:type="dxa"/>
          </w:tcPr>
          <w:p w14:paraId="36F4F23A" w14:textId="77777777" w:rsidR="006B1DD3" w:rsidRDefault="006B1DD3"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399" w:type="dxa"/>
          </w:tcPr>
          <w:p w14:paraId="6DFD7236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List of Unacceptable Materials</w:t>
            </w:r>
            <w:r w:rsidR="00191679">
              <w:rPr>
                <w:sz w:val="18"/>
                <w:szCs w:val="18"/>
              </w:rPr>
              <w:t xml:space="preserve"> are posted and enforced</w:t>
            </w:r>
          </w:p>
        </w:tc>
      </w:tr>
      <w:tr w:rsidR="006B1DD3" w14:paraId="50CC0498" w14:textId="77777777">
        <w:tc>
          <w:tcPr>
            <w:tcW w:w="5040" w:type="dxa"/>
            <w:gridSpan w:val="2"/>
          </w:tcPr>
          <w:p w14:paraId="161578E7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38" w:name="Text3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</w:tr>
    </w:tbl>
    <w:p w14:paraId="014A1AEC" w14:textId="77777777" w:rsidR="006B1DD3" w:rsidRDefault="006B1DD3"/>
    <w:p w14:paraId="12F78490" w14:textId="77777777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 OPERATOR / REPRESENTATIVE / EMPLOYEES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398"/>
      </w:tblGrid>
      <w:tr w:rsidR="006B1DD3" w14:paraId="7E1DDB7D" w14:textId="77777777">
        <w:tc>
          <w:tcPr>
            <w:tcW w:w="642" w:type="dxa"/>
          </w:tcPr>
          <w:p w14:paraId="3CA53DF6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4398" w:type="dxa"/>
          </w:tcPr>
          <w:p w14:paraId="2A46EDCF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  <w:r w:rsidR="00191679">
              <w:rPr>
                <w:sz w:val="18"/>
                <w:szCs w:val="18"/>
              </w:rPr>
              <w:t xml:space="preserve">Operators are </w:t>
            </w:r>
            <w:r>
              <w:rPr>
                <w:sz w:val="18"/>
                <w:szCs w:val="18"/>
              </w:rPr>
              <w:t>On-site while open</w:t>
            </w:r>
          </w:p>
        </w:tc>
      </w:tr>
      <w:tr w:rsidR="006B1DD3" w14:paraId="1E261676" w14:textId="77777777">
        <w:tc>
          <w:tcPr>
            <w:tcW w:w="5040" w:type="dxa"/>
            <w:gridSpan w:val="2"/>
          </w:tcPr>
          <w:p w14:paraId="5A7A3A94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40" w:name="Text3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6B1DD3" w14:paraId="0528AB1D" w14:textId="77777777">
        <w:tc>
          <w:tcPr>
            <w:tcW w:w="642" w:type="dxa"/>
          </w:tcPr>
          <w:p w14:paraId="3638666A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4398" w:type="dxa"/>
          </w:tcPr>
          <w:p w14:paraId="2CBDB72B" w14:textId="4CE4A6B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Training</w:t>
            </w:r>
            <w:r w:rsidR="00191679">
              <w:rPr>
                <w:sz w:val="18"/>
                <w:szCs w:val="18"/>
              </w:rPr>
              <w:t xml:space="preserve"> </w:t>
            </w:r>
            <w:r w:rsidR="003E5748">
              <w:rPr>
                <w:sz w:val="18"/>
                <w:szCs w:val="18"/>
              </w:rPr>
              <w:t>records reviewed for concurrence</w:t>
            </w:r>
          </w:p>
        </w:tc>
      </w:tr>
      <w:tr w:rsidR="006B1DD3" w14:paraId="2302836F" w14:textId="77777777">
        <w:tc>
          <w:tcPr>
            <w:tcW w:w="5040" w:type="dxa"/>
            <w:gridSpan w:val="2"/>
          </w:tcPr>
          <w:p w14:paraId="04393DBF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42" w:name="Text3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</w:tbl>
    <w:p w14:paraId="2539F864" w14:textId="422BD503" w:rsidR="003E5748" w:rsidRDefault="003E5748">
      <w:pPr>
        <w:rPr>
          <w:b/>
          <w:bCs/>
          <w:sz w:val="18"/>
          <w:szCs w:val="18"/>
        </w:rPr>
      </w:pPr>
    </w:p>
    <w:p w14:paraId="6E0FA2B6" w14:textId="68FBF6DA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  MONITORING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</w:tblGrid>
      <w:tr w:rsidR="006B1DD3" w14:paraId="1BA7E46B" w14:textId="77777777">
        <w:tc>
          <w:tcPr>
            <w:tcW w:w="648" w:type="dxa"/>
          </w:tcPr>
          <w:p w14:paraId="68E215C1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92" w:type="dxa"/>
          </w:tcPr>
          <w:p w14:paraId="44696DD9" w14:textId="175BD9C9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Methane</w:t>
            </w:r>
            <w:r w:rsidR="00191679">
              <w:rPr>
                <w:sz w:val="18"/>
                <w:szCs w:val="18"/>
              </w:rPr>
              <w:t xml:space="preserve"> Gas is monitored at Facility Boundaries and </w:t>
            </w:r>
            <w:r w:rsidR="003E5748">
              <w:rPr>
                <w:sz w:val="18"/>
                <w:szCs w:val="18"/>
              </w:rPr>
              <w:t>Recorded</w:t>
            </w:r>
          </w:p>
        </w:tc>
      </w:tr>
      <w:tr w:rsidR="006B1DD3" w14:paraId="7F33B104" w14:textId="77777777">
        <w:tc>
          <w:tcPr>
            <w:tcW w:w="5040" w:type="dxa"/>
            <w:gridSpan w:val="2"/>
          </w:tcPr>
          <w:p w14:paraId="12F29465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44" w:name="Text3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6B1DD3" w14:paraId="2600443B" w14:textId="77777777">
        <w:tc>
          <w:tcPr>
            <w:tcW w:w="648" w:type="dxa"/>
          </w:tcPr>
          <w:p w14:paraId="7D1AEDD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392" w:type="dxa"/>
          </w:tcPr>
          <w:p w14:paraId="0D23805E" w14:textId="6ABCCEC5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Random </w:t>
            </w:r>
            <w:r w:rsidR="003E5748">
              <w:rPr>
                <w:sz w:val="18"/>
                <w:szCs w:val="18"/>
              </w:rPr>
              <w:t xml:space="preserve">Waste </w:t>
            </w:r>
            <w:r>
              <w:rPr>
                <w:sz w:val="18"/>
                <w:szCs w:val="18"/>
              </w:rPr>
              <w:t>Inspections</w:t>
            </w:r>
            <w:r w:rsidR="00191679">
              <w:rPr>
                <w:sz w:val="18"/>
                <w:szCs w:val="18"/>
              </w:rPr>
              <w:t xml:space="preserve"> are Performed and Recorde</w:t>
            </w:r>
            <w:r w:rsidR="003E5748">
              <w:rPr>
                <w:sz w:val="18"/>
                <w:szCs w:val="18"/>
              </w:rPr>
              <w:t>d</w:t>
            </w:r>
          </w:p>
        </w:tc>
      </w:tr>
      <w:tr w:rsidR="006B1DD3" w14:paraId="6CFBB35E" w14:textId="77777777">
        <w:tc>
          <w:tcPr>
            <w:tcW w:w="5040" w:type="dxa"/>
            <w:gridSpan w:val="2"/>
          </w:tcPr>
          <w:p w14:paraId="73465A1B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46" w:name="Text3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6B1DD3" w14:paraId="7DF816A0" w14:textId="77777777">
        <w:tc>
          <w:tcPr>
            <w:tcW w:w="648" w:type="dxa"/>
          </w:tcPr>
          <w:p w14:paraId="0F1D1D3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92" w:type="dxa"/>
          </w:tcPr>
          <w:p w14:paraId="6AF617B3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 Leachate</w:t>
            </w:r>
            <w:r w:rsidR="00191679">
              <w:rPr>
                <w:sz w:val="18"/>
                <w:szCs w:val="18"/>
              </w:rPr>
              <w:t xml:space="preserve"> is Collected and Managed</w:t>
            </w:r>
          </w:p>
        </w:tc>
      </w:tr>
      <w:tr w:rsidR="006B1DD3" w14:paraId="6C331CB6" w14:textId="77777777">
        <w:tc>
          <w:tcPr>
            <w:tcW w:w="5040" w:type="dxa"/>
            <w:gridSpan w:val="2"/>
          </w:tcPr>
          <w:p w14:paraId="3188E7D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48" w:name="Text3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6B1DD3" w14:paraId="12A9D21E" w14:textId="77777777">
        <w:tc>
          <w:tcPr>
            <w:tcW w:w="648" w:type="dxa"/>
          </w:tcPr>
          <w:p w14:paraId="7FE16AC0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92" w:type="dxa"/>
          </w:tcPr>
          <w:p w14:paraId="05C932AD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 Ground Water</w:t>
            </w:r>
            <w:r w:rsidR="00191679">
              <w:rPr>
                <w:sz w:val="18"/>
                <w:szCs w:val="18"/>
              </w:rPr>
              <w:t xml:space="preserve"> is Monitored According to Schedule</w:t>
            </w:r>
          </w:p>
        </w:tc>
      </w:tr>
      <w:tr w:rsidR="006B1DD3" w14:paraId="370BB3AC" w14:textId="77777777">
        <w:tc>
          <w:tcPr>
            <w:tcW w:w="5040" w:type="dxa"/>
            <w:gridSpan w:val="2"/>
          </w:tcPr>
          <w:p w14:paraId="17EE9661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50" w:name="Text3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6B1DD3" w14:paraId="5616661D" w14:textId="77777777">
        <w:tc>
          <w:tcPr>
            <w:tcW w:w="648" w:type="dxa"/>
          </w:tcPr>
          <w:p w14:paraId="56F89C4F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92" w:type="dxa"/>
          </w:tcPr>
          <w:p w14:paraId="1A915FD6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 Other</w:t>
            </w:r>
          </w:p>
        </w:tc>
      </w:tr>
      <w:tr w:rsidR="006B1DD3" w14:paraId="3A2BA338" w14:textId="77777777">
        <w:tc>
          <w:tcPr>
            <w:tcW w:w="5040" w:type="dxa"/>
            <w:gridSpan w:val="2"/>
          </w:tcPr>
          <w:p w14:paraId="34584A6A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52" w:name="Text3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</w:tbl>
    <w:p w14:paraId="37216599" w14:textId="77777777" w:rsidR="006B1DD3" w:rsidRDefault="006B1DD3"/>
    <w:p w14:paraId="67124C16" w14:textId="77777777" w:rsidR="00D0291B" w:rsidRDefault="00D0291B">
      <w:pPr>
        <w:rPr>
          <w:b/>
          <w:bCs/>
          <w:sz w:val="18"/>
          <w:szCs w:val="18"/>
        </w:rPr>
      </w:pPr>
    </w:p>
    <w:p w14:paraId="174378A6" w14:textId="1C904E23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6. DRAINAGE / EROSION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398"/>
      </w:tblGrid>
      <w:tr w:rsidR="006B1DD3" w14:paraId="5B7BE651" w14:textId="77777777">
        <w:tc>
          <w:tcPr>
            <w:tcW w:w="642" w:type="dxa"/>
            <w:vAlign w:val="center"/>
          </w:tcPr>
          <w:p w14:paraId="12783885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98" w:type="dxa"/>
          </w:tcPr>
          <w:p w14:paraId="291D135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 Water Run-on</w:t>
            </w:r>
            <w:r w:rsidR="00191679">
              <w:rPr>
                <w:sz w:val="18"/>
                <w:szCs w:val="18"/>
              </w:rPr>
              <w:t xml:space="preserve"> is Prevented</w:t>
            </w:r>
          </w:p>
        </w:tc>
      </w:tr>
      <w:tr w:rsidR="006B1DD3" w14:paraId="11DC89B6" w14:textId="77777777">
        <w:tc>
          <w:tcPr>
            <w:tcW w:w="5040" w:type="dxa"/>
            <w:gridSpan w:val="2"/>
          </w:tcPr>
          <w:p w14:paraId="3B3F98FA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54" w:name="Text3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6B1DD3" w14:paraId="37B751BE" w14:textId="77777777">
        <w:tc>
          <w:tcPr>
            <w:tcW w:w="642" w:type="dxa"/>
          </w:tcPr>
          <w:p w14:paraId="549BCB41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398" w:type="dxa"/>
          </w:tcPr>
          <w:p w14:paraId="77D1690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Water Run-off</w:t>
            </w:r>
            <w:r w:rsidR="00191679">
              <w:rPr>
                <w:sz w:val="18"/>
                <w:szCs w:val="18"/>
              </w:rPr>
              <w:t xml:space="preserve"> is Prevented</w:t>
            </w:r>
          </w:p>
        </w:tc>
      </w:tr>
      <w:tr w:rsidR="006B1DD3" w14:paraId="1C5DFDE5" w14:textId="77777777">
        <w:tc>
          <w:tcPr>
            <w:tcW w:w="5040" w:type="dxa"/>
            <w:gridSpan w:val="2"/>
          </w:tcPr>
          <w:p w14:paraId="0EC7A6FD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56" w:name="Text3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</w:tbl>
    <w:p w14:paraId="2FB3DB11" w14:textId="77777777" w:rsidR="00763082" w:rsidRDefault="00763082">
      <w:pPr>
        <w:rPr>
          <w:b/>
          <w:bCs/>
          <w:sz w:val="18"/>
          <w:szCs w:val="18"/>
        </w:rPr>
      </w:pPr>
    </w:p>
    <w:p w14:paraId="21E7E189" w14:textId="77777777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 PROPER STORAGE / ISOLATION / DISPOSAL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512"/>
      </w:tblGrid>
      <w:tr w:rsidR="006B1DD3" w14:paraId="7FEAAFF5" w14:textId="77777777">
        <w:tc>
          <w:tcPr>
            <w:tcW w:w="528" w:type="dxa"/>
          </w:tcPr>
          <w:p w14:paraId="57C40DC0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512" w:type="dxa"/>
          </w:tcPr>
          <w:p w14:paraId="17505572" w14:textId="600119C9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Special Waste</w:t>
            </w:r>
            <w:r w:rsidR="00191679">
              <w:rPr>
                <w:sz w:val="18"/>
                <w:szCs w:val="18"/>
              </w:rPr>
              <w:t xml:space="preserve"> </w:t>
            </w:r>
            <w:r w:rsidR="003E5748">
              <w:rPr>
                <w:sz w:val="18"/>
                <w:szCs w:val="18"/>
              </w:rPr>
              <w:t xml:space="preserve">permitted and </w:t>
            </w:r>
            <w:r w:rsidR="00191679">
              <w:rPr>
                <w:sz w:val="18"/>
                <w:szCs w:val="18"/>
              </w:rPr>
              <w:t>listed in R315-301-2(71) are identified and managed</w:t>
            </w:r>
          </w:p>
        </w:tc>
      </w:tr>
      <w:tr w:rsidR="006B1DD3" w14:paraId="1DE4C61C" w14:textId="77777777">
        <w:tc>
          <w:tcPr>
            <w:tcW w:w="5040" w:type="dxa"/>
            <w:gridSpan w:val="2"/>
          </w:tcPr>
          <w:p w14:paraId="696D3706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58" w:name="Text2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6B1DD3" w14:paraId="66FE28C8" w14:textId="77777777">
        <w:tc>
          <w:tcPr>
            <w:tcW w:w="528" w:type="dxa"/>
          </w:tcPr>
          <w:p w14:paraId="6C90ED5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12" w:type="dxa"/>
          </w:tcPr>
          <w:p w14:paraId="0EEE4C9F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Batteries</w:t>
            </w:r>
            <w:r w:rsidR="00191679">
              <w:rPr>
                <w:sz w:val="18"/>
                <w:szCs w:val="18"/>
              </w:rPr>
              <w:t xml:space="preserve"> are stored in </w:t>
            </w:r>
            <w:proofErr w:type="spellStart"/>
            <w:r w:rsidR="00191679">
              <w:rPr>
                <w:sz w:val="18"/>
                <w:szCs w:val="18"/>
              </w:rPr>
              <w:t>a</w:t>
            </w:r>
            <w:proofErr w:type="spellEnd"/>
            <w:r w:rsidR="00191679">
              <w:rPr>
                <w:sz w:val="18"/>
                <w:szCs w:val="18"/>
              </w:rPr>
              <w:t xml:space="preserve"> area to prevent damage and leakage to the ground</w:t>
            </w:r>
          </w:p>
        </w:tc>
      </w:tr>
      <w:tr w:rsidR="006B1DD3" w14:paraId="2F3FDCAE" w14:textId="77777777">
        <w:tc>
          <w:tcPr>
            <w:tcW w:w="5040" w:type="dxa"/>
            <w:gridSpan w:val="2"/>
          </w:tcPr>
          <w:p w14:paraId="3F6F6343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60" w:name="Text2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6B1DD3" w14:paraId="3688B78E" w14:textId="77777777">
        <w:tc>
          <w:tcPr>
            <w:tcW w:w="528" w:type="dxa"/>
          </w:tcPr>
          <w:p w14:paraId="4001C2CC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512" w:type="dxa"/>
          </w:tcPr>
          <w:p w14:paraId="1E9ADFCF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Hazardous Waste</w:t>
            </w:r>
            <w:r w:rsidR="00191679">
              <w:rPr>
                <w:sz w:val="18"/>
                <w:szCs w:val="18"/>
              </w:rPr>
              <w:t xml:space="preserve"> is identified and rejected</w:t>
            </w:r>
          </w:p>
        </w:tc>
      </w:tr>
      <w:tr w:rsidR="006B1DD3" w14:paraId="4FB0E0B8" w14:textId="77777777">
        <w:tc>
          <w:tcPr>
            <w:tcW w:w="5040" w:type="dxa"/>
            <w:gridSpan w:val="2"/>
          </w:tcPr>
          <w:p w14:paraId="35F694A2" w14:textId="77777777" w:rsidR="006B1DD3" w:rsidRDefault="006B1DD3" w:rsidP="00966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62" w:name="Text2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6B1DD3" w14:paraId="32626050" w14:textId="77777777">
        <w:tc>
          <w:tcPr>
            <w:tcW w:w="528" w:type="dxa"/>
          </w:tcPr>
          <w:p w14:paraId="4FA9D2D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512" w:type="dxa"/>
          </w:tcPr>
          <w:p w14:paraId="4109DCA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 Infectious Waste</w:t>
            </w:r>
            <w:r w:rsidR="00191679">
              <w:rPr>
                <w:sz w:val="18"/>
                <w:szCs w:val="18"/>
              </w:rPr>
              <w:t xml:space="preserve"> is Identified and Managed</w:t>
            </w:r>
          </w:p>
        </w:tc>
      </w:tr>
      <w:tr w:rsidR="006B1DD3" w14:paraId="7033CED3" w14:textId="77777777">
        <w:tc>
          <w:tcPr>
            <w:tcW w:w="5040" w:type="dxa"/>
            <w:gridSpan w:val="2"/>
          </w:tcPr>
          <w:p w14:paraId="0315A3A6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64" w:name="Text2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6B1DD3" w14:paraId="3602B4A0" w14:textId="77777777">
        <w:tc>
          <w:tcPr>
            <w:tcW w:w="528" w:type="dxa"/>
          </w:tcPr>
          <w:p w14:paraId="0E92655A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512" w:type="dxa"/>
          </w:tcPr>
          <w:p w14:paraId="2146D915" w14:textId="5964CB71" w:rsidR="006B1DD3" w:rsidRDefault="006B1DD3" w:rsidP="00740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 </w:t>
            </w:r>
            <w:proofErr w:type="spellStart"/>
            <w:r w:rsidR="00191679">
              <w:rPr>
                <w:sz w:val="18"/>
                <w:szCs w:val="18"/>
              </w:rPr>
              <w:t>Waste</w:t>
            </w:r>
            <w:r>
              <w:rPr>
                <w:sz w:val="18"/>
                <w:szCs w:val="18"/>
              </w:rPr>
              <w:t>Tires</w:t>
            </w:r>
            <w:proofErr w:type="spellEnd"/>
            <w:r w:rsidR="00191679">
              <w:rPr>
                <w:sz w:val="18"/>
                <w:szCs w:val="18"/>
              </w:rPr>
              <w:t xml:space="preserve"> are </w:t>
            </w:r>
            <w:r w:rsidR="00740E8F">
              <w:rPr>
                <w:sz w:val="18"/>
                <w:szCs w:val="18"/>
              </w:rPr>
              <w:t xml:space="preserve">segregated </w:t>
            </w:r>
            <w:r w:rsidR="003E5748">
              <w:rPr>
                <w:sz w:val="18"/>
                <w:szCs w:val="18"/>
              </w:rPr>
              <w:t xml:space="preserve">and managed in accordance </w:t>
            </w:r>
            <w:r w:rsidR="00740E8F">
              <w:rPr>
                <w:sz w:val="18"/>
                <w:szCs w:val="18"/>
              </w:rPr>
              <w:t>with R315-320-3</w:t>
            </w:r>
          </w:p>
        </w:tc>
      </w:tr>
      <w:tr w:rsidR="006B1DD3" w14:paraId="1F8C2B90" w14:textId="77777777">
        <w:tc>
          <w:tcPr>
            <w:tcW w:w="5040" w:type="dxa"/>
            <w:gridSpan w:val="2"/>
          </w:tcPr>
          <w:p w14:paraId="20D8283B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66" w:name="Text2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6B1DD3" w14:paraId="21CDB4DD" w14:textId="77777777">
        <w:tc>
          <w:tcPr>
            <w:tcW w:w="528" w:type="dxa"/>
          </w:tcPr>
          <w:p w14:paraId="5F6FFBC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512" w:type="dxa"/>
          </w:tcPr>
          <w:p w14:paraId="661A80D7" w14:textId="6AA3776D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 Dead Animals</w:t>
            </w:r>
            <w:r w:rsidR="00740E8F">
              <w:rPr>
                <w:sz w:val="18"/>
                <w:szCs w:val="18"/>
              </w:rPr>
              <w:t xml:space="preserve"> </w:t>
            </w:r>
            <w:r w:rsidR="003E5748">
              <w:rPr>
                <w:sz w:val="18"/>
                <w:szCs w:val="18"/>
              </w:rPr>
              <w:t xml:space="preserve">if accepted </w:t>
            </w:r>
            <w:r w:rsidR="00740E8F">
              <w:rPr>
                <w:sz w:val="18"/>
                <w:szCs w:val="18"/>
              </w:rPr>
              <w:t xml:space="preserve">are </w:t>
            </w:r>
            <w:r w:rsidR="003E5748">
              <w:rPr>
                <w:sz w:val="18"/>
                <w:szCs w:val="18"/>
              </w:rPr>
              <w:t xml:space="preserve">disposed of </w:t>
            </w:r>
            <w:r w:rsidR="00740E8F">
              <w:rPr>
                <w:sz w:val="18"/>
                <w:szCs w:val="18"/>
              </w:rPr>
              <w:t>in a dead animal pit or buried in the toe of the working face and buried immediately in accordance with R315-315-6</w:t>
            </w:r>
          </w:p>
        </w:tc>
      </w:tr>
      <w:tr w:rsidR="006B1DD3" w14:paraId="7EB68EED" w14:textId="77777777">
        <w:tc>
          <w:tcPr>
            <w:tcW w:w="5040" w:type="dxa"/>
            <w:gridSpan w:val="2"/>
          </w:tcPr>
          <w:p w14:paraId="6BA04651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68" w:name="Text2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</w:tr>
      <w:tr w:rsidR="006B1DD3" w14:paraId="7CC4DE34" w14:textId="77777777">
        <w:tc>
          <w:tcPr>
            <w:tcW w:w="528" w:type="dxa"/>
          </w:tcPr>
          <w:p w14:paraId="3C9623E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512" w:type="dxa"/>
          </w:tcPr>
          <w:p w14:paraId="66EBBD2A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 Asbestos</w:t>
            </w:r>
            <w:r w:rsidR="00740E8F">
              <w:rPr>
                <w:sz w:val="18"/>
                <w:szCs w:val="18"/>
              </w:rPr>
              <w:t xml:space="preserve"> Waste is managed in accordance with R315-315-2</w:t>
            </w:r>
          </w:p>
        </w:tc>
      </w:tr>
      <w:tr w:rsidR="006B1DD3" w14:paraId="774CC211" w14:textId="77777777">
        <w:tc>
          <w:tcPr>
            <w:tcW w:w="5040" w:type="dxa"/>
            <w:gridSpan w:val="2"/>
          </w:tcPr>
          <w:p w14:paraId="278D6AF3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70" w:name="Text2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6B1DD3" w14:paraId="26159F3D" w14:textId="77777777">
        <w:tc>
          <w:tcPr>
            <w:tcW w:w="528" w:type="dxa"/>
          </w:tcPr>
          <w:p w14:paraId="56BE058E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512" w:type="dxa"/>
          </w:tcPr>
          <w:p w14:paraId="52E7EA55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 Bulky Waste</w:t>
            </w:r>
            <w:r w:rsidR="00740E8F">
              <w:rPr>
                <w:sz w:val="18"/>
                <w:szCs w:val="18"/>
              </w:rPr>
              <w:t xml:space="preserve"> is managed in accordance with R315-315-4</w:t>
            </w:r>
          </w:p>
        </w:tc>
      </w:tr>
      <w:tr w:rsidR="006B1DD3" w14:paraId="31BF49D5" w14:textId="77777777">
        <w:tc>
          <w:tcPr>
            <w:tcW w:w="5040" w:type="dxa"/>
            <w:gridSpan w:val="2"/>
          </w:tcPr>
          <w:p w14:paraId="268AB14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72" w:name="Text2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6B1DD3" w14:paraId="1B523436" w14:textId="77777777">
        <w:tc>
          <w:tcPr>
            <w:tcW w:w="528" w:type="dxa"/>
          </w:tcPr>
          <w:p w14:paraId="128038D6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512" w:type="dxa"/>
          </w:tcPr>
          <w:p w14:paraId="5C113605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7.9 </w:t>
            </w:r>
            <w:r w:rsidR="00740E8F">
              <w:rPr>
                <w:sz w:val="18"/>
                <w:szCs w:val="18"/>
              </w:rPr>
              <w:t>Petroleum-</w:t>
            </w:r>
            <w:r>
              <w:rPr>
                <w:sz w:val="18"/>
                <w:szCs w:val="18"/>
              </w:rPr>
              <w:t>Contaminated Soil</w:t>
            </w:r>
            <w:r w:rsidR="00740E8F">
              <w:rPr>
                <w:sz w:val="18"/>
                <w:szCs w:val="18"/>
              </w:rPr>
              <w:t xml:space="preserve"> are managed in accordance withR315-315-8 </w:t>
            </w:r>
          </w:p>
        </w:tc>
      </w:tr>
      <w:tr w:rsidR="006B1DD3" w14:paraId="7A2A40CE" w14:textId="77777777">
        <w:tc>
          <w:tcPr>
            <w:tcW w:w="5040" w:type="dxa"/>
            <w:gridSpan w:val="2"/>
          </w:tcPr>
          <w:p w14:paraId="3BA9BFA7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74" w:name="Text2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6B1DD3" w14:paraId="032E9596" w14:textId="77777777">
        <w:tc>
          <w:tcPr>
            <w:tcW w:w="528" w:type="dxa"/>
          </w:tcPr>
          <w:p w14:paraId="4205288E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512" w:type="dxa"/>
          </w:tcPr>
          <w:p w14:paraId="5AF1A407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 Ash</w:t>
            </w:r>
            <w:r w:rsidR="00AE3A54">
              <w:rPr>
                <w:sz w:val="18"/>
                <w:szCs w:val="18"/>
              </w:rPr>
              <w:t xml:space="preserve"> is managed in accordance with R315-315-3</w:t>
            </w:r>
          </w:p>
        </w:tc>
      </w:tr>
      <w:tr w:rsidR="006B1DD3" w14:paraId="3CA32422" w14:textId="77777777">
        <w:tc>
          <w:tcPr>
            <w:tcW w:w="5040" w:type="dxa"/>
            <w:gridSpan w:val="2"/>
          </w:tcPr>
          <w:p w14:paraId="2D2D445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76" w:name="Text2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</w:tr>
      <w:tr w:rsidR="006B1DD3" w14:paraId="69511533" w14:textId="77777777">
        <w:tc>
          <w:tcPr>
            <w:tcW w:w="528" w:type="dxa"/>
          </w:tcPr>
          <w:p w14:paraId="59AE001F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512" w:type="dxa"/>
          </w:tcPr>
          <w:p w14:paraId="034781F4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 Sludge</w:t>
            </w:r>
            <w:r w:rsidR="00AE3A54">
              <w:rPr>
                <w:sz w:val="18"/>
                <w:szCs w:val="18"/>
              </w:rPr>
              <w:t>s as defined by R315-301-2(68) are managed in accordance with R315-315-5 and meet the Paint Filter Test</w:t>
            </w:r>
          </w:p>
        </w:tc>
      </w:tr>
      <w:tr w:rsidR="006B1DD3" w14:paraId="39A105D1" w14:textId="77777777">
        <w:tc>
          <w:tcPr>
            <w:tcW w:w="5040" w:type="dxa"/>
            <w:gridSpan w:val="2"/>
          </w:tcPr>
          <w:p w14:paraId="66A74222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78" w:name="Text29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</w:tbl>
    <w:p w14:paraId="3EEBEE22" w14:textId="77777777" w:rsidR="006B1DD3" w:rsidRDefault="006B1DD3">
      <w:pPr>
        <w:rPr>
          <w:sz w:val="16"/>
        </w:rPr>
      </w:pPr>
    </w:p>
    <w:p w14:paraId="7C1B675D" w14:textId="34A499AF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 </w:t>
      </w:r>
      <w:r w:rsidR="00763082">
        <w:rPr>
          <w:b/>
          <w:bCs/>
          <w:sz w:val="18"/>
          <w:szCs w:val="18"/>
        </w:rPr>
        <w:t>LANDFILL</w:t>
      </w:r>
      <w:r>
        <w:rPr>
          <w:b/>
          <w:bCs/>
          <w:sz w:val="18"/>
          <w:szCs w:val="18"/>
        </w:rPr>
        <w:t>COVER</w:t>
      </w:r>
      <w:r w:rsidR="00D0291B">
        <w:rPr>
          <w:b/>
          <w:bCs/>
          <w:sz w:val="18"/>
          <w:szCs w:val="18"/>
        </w:rPr>
        <w:t xml:space="preserve"> (as Permitted)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512"/>
      </w:tblGrid>
      <w:tr w:rsidR="006B1DD3" w14:paraId="343AFA33" w14:textId="77777777">
        <w:tc>
          <w:tcPr>
            <w:tcW w:w="528" w:type="dxa"/>
          </w:tcPr>
          <w:p w14:paraId="425952E5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4512" w:type="dxa"/>
          </w:tcPr>
          <w:p w14:paraId="77CDFB9F" w14:textId="7C985A52" w:rsidR="006B1DD3" w:rsidRDefault="006B1DD3">
            <w:pPr>
              <w:rPr>
                <w:sz w:val="18"/>
              </w:rPr>
            </w:pPr>
            <w:r>
              <w:rPr>
                <w:sz w:val="18"/>
                <w:szCs w:val="18"/>
              </w:rPr>
              <w:t>8.1</w:t>
            </w:r>
            <w:r w:rsidR="00AE3A54">
              <w:rPr>
                <w:sz w:val="18"/>
                <w:szCs w:val="18"/>
              </w:rPr>
              <w:t xml:space="preserve">Six inches of </w:t>
            </w:r>
            <w:r>
              <w:rPr>
                <w:sz w:val="18"/>
                <w:szCs w:val="18"/>
              </w:rPr>
              <w:t xml:space="preserve"> Daily </w:t>
            </w:r>
            <w:r w:rsidR="00AE3A5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Soil</w:t>
            </w:r>
            <w:r w:rsidR="00AE3A54">
              <w:rPr>
                <w:sz w:val="18"/>
                <w:szCs w:val="18"/>
              </w:rPr>
              <w:t xml:space="preserve"> Cover is Applied</w:t>
            </w:r>
          </w:p>
        </w:tc>
      </w:tr>
      <w:tr w:rsidR="006B1DD3" w14:paraId="0C7A9658" w14:textId="77777777">
        <w:tc>
          <w:tcPr>
            <w:tcW w:w="5040" w:type="dxa"/>
            <w:gridSpan w:val="2"/>
          </w:tcPr>
          <w:p w14:paraId="559D3EAF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80" w:name="Text29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</w:tr>
      <w:tr w:rsidR="006B1DD3" w14:paraId="3F92325B" w14:textId="77777777">
        <w:tc>
          <w:tcPr>
            <w:tcW w:w="528" w:type="dxa"/>
          </w:tcPr>
          <w:p w14:paraId="55E66E7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512" w:type="dxa"/>
          </w:tcPr>
          <w:p w14:paraId="04294D96" w14:textId="764E360A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 w:rsidR="00AE3A54">
              <w:rPr>
                <w:sz w:val="18"/>
                <w:szCs w:val="18"/>
              </w:rPr>
              <w:t xml:space="preserve">Approved </w:t>
            </w:r>
            <w:r>
              <w:rPr>
                <w:sz w:val="18"/>
                <w:szCs w:val="18"/>
              </w:rPr>
              <w:t xml:space="preserve"> Daily </w:t>
            </w:r>
            <w:r w:rsidR="00AE3A5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Alternative</w:t>
            </w:r>
            <w:r w:rsidR="00AE3A54">
              <w:rPr>
                <w:sz w:val="18"/>
                <w:szCs w:val="18"/>
              </w:rPr>
              <w:t xml:space="preserve"> Cover is Applied</w:t>
            </w:r>
            <w:r w:rsidR="004A1CC6">
              <w:rPr>
                <w:sz w:val="18"/>
                <w:szCs w:val="18"/>
              </w:rPr>
              <w:t xml:space="preserve"> According the </w:t>
            </w:r>
            <w:proofErr w:type="spellStart"/>
            <w:r w:rsidR="004A1CC6">
              <w:rPr>
                <w:sz w:val="18"/>
                <w:szCs w:val="18"/>
              </w:rPr>
              <w:t>the</w:t>
            </w:r>
            <w:proofErr w:type="spellEnd"/>
            <w:r w:rsidR="004A1CC6">
              <w:rPr>
                <w:sz w:val="18"/>
                <w:szCs w:val="18"/>
              </w:rPr>
              <w:t xml:space="preserve"> Approved Schedule and covered with six inches of soil weekly</w:t>
            </w:r>
          </w:p>
        </w:tc>
      </w:tr>
      <w:tr w:rsidR="006B1DD3" w14:paraId="0B311CFA" w14:textId="77777777">
        <w:trPr>
          <w:cantSplit/>
        </w:trPr>
        <w:tc>
          <w:tcPr>
            <w:tcW w:w="5040" w:type="dxa"/>
            <w:gridSpan w:val="2"/>
          </w:tcPr>
          <w:p w14:paraId="66A2B61B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DD3" w14:paraId="7D8FE273" w14:textId="77777777">
        <w:tc>
          <w:tcPr>
            <w:tcW w:w="528" w:type="dxa"/>
          </w:tcPr>
          <w:p w14:paraId="76315D43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1"/>
          </w:p>
        </w:tc>
        <w:tc>
          <w:tcPr>
            <w:tcW w:w="4512" w:type="dxa"/>
          </w:tcPr>
          <w:p w14:paraId="5ED3C741" w14:textId="79B8E56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  <w:r w:rsidR="00D0291B">
              <w:rPr>
                <w:sz w:val="18"/>
                <w:szCs w:val="18"/>
              </w:rPr>
              <w:t xml:space="preserve"> </w:t>
            </w:r>
            <w:r w:rsidR="004A1CC6">
              <w:rPr>
                <w:sz w:val="18"/>
                <w:szCs w:val="18"/>
              </w:rPr>
              <w:t>12 inches of</w:t>
            </w:r>
            <w:r>
              <w:rPr>
                <w:sz w:val="18"/>
                <w:szCs w:val="18"/>
              </w:rPr>
              <w:t xml:space="preserve"> Intermediate</w:t>
            </w:r>
            <w:r w:rsidR="00AE3A54">
              <w:rPr>
                <w:sz w:val="18"/>
                <w:szCs w:val="18"/>
              </w:rPr>
              <w:t xml:space="preserve"> </w:t>
            </w:r>
            <w:r w:rsidR="004A1CC6">
              <w:rPr>
                <w:sz w:val="18"/>
                <w:szCs w:val="18"/>
              </w:rPr>
              <w:t>soil cover is placed in areas that will not be used for 30 days or more or an approved alternative intermediate cover</w:t>
            </w:r>
          </w:p>
        </w:tc>
      </w:tr>
      <w:tr w:rsidR="006B1DD3" w14:paraId="5E88FE1A" w14:textId="77777777">
        <w:tc>
          <w:tcPr>
            <w:tcW w:w="5040" w:type="dxa"/>
            <w:gridSpan w:val="2"/>
          </w:tcPr>
          <w:p w14:paraId="13EF4DD1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82" w:name="Text2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</w:tr>
    </w:tbl>
    <w:p w14:paraId="15F50AA5" w14:textId="77777777" w:rsidR="006B1DD3" w:rsidRDefault="006B1DD3">
      <w:pPr>
        <w:rPr>
          <w:sz w:val="18"/>
        </w:rPr>
      </w:pPr>
    </w:p>
    <w:p w14:paraId="74A62525" w14:textId="77777777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9.  INSPECTION RECORDS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460"/>
      </w:tblGrid>
      <w:tr w:rsidR="006B1DD3" w14:paraId="4F1AFB7E" w14:textId="77777777" w:rsidTr="00753A8E">
        <w:tc>
          <w:tcPr>
            <w:tcW w:w="666" w:type="dxa"/>
          </w:tcPr>
          <w:p w14:paraId="24EBE80A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3"/>
          </w:p>
        </w:tc>
        <w:tc>
          <w:tcPr>
            <w:tcW w:w="4460" w:type="dxa"/>
          </w:tcPr>
          <w:p w14:paraId="09319B2E" w14:textId="0DB5B4B2" w:rsidR="006B1DD3" w:rsidRDefault="006B1DD3" w:rsidP="00E8428D">
            <w:pPr>
              <w:rPr>
                <w:sz w:val="18"/>
              </w:rPr>
            </w:pPr>
            <w:r>
              <w:rPr>
                <w:sz w:val="18"/>
                <w:szCs w:val="18"/>
              </w:rPr>
              <w:t>9.1 Random Inspection</w:t>
            </w:r>
            <w:r w:rsidR="004A1CC6">
              <w:rPr>
                <w:sz w:val="18"/>
                <w:szCs w:val="18"/>
              </w:rPr>
              <w:t>s are Performed</w:t>
            </w:r>
            <w:r w:rsidR="00E8428D">
              <w:rPr>
                <w:sz w:val="18"/>
                <w:szCs w:val="18"/>
              </w:rPr>
              <w:t xml:space="preserve"> in Accordance with the Plan of Operation </w:t>
            </w:r>
            <w:r w:rsidR="004A1CC6">
              <w:rPr>
                <w:sz w:val="18"/>
                <w:szCs w:val="18"/>
              </w:rPr>
              <w:t xml:space="preserve"> </w:t>
            </w:r>
          </w:p>
        </w:tc>
      </w:tr>
      <w:tr w:rsidR="006B1DD3" w14:paraId="77FC99EE" w14:textId="77777777" w:rsidTr="00753A8E">
        <w:tc>
          <w:tcPr>
            <w:tcW w:w="5126" w:type="dxa"/>
            <w:gridSpan w:val="2"/>
          </w:tcPr>
          <w:p w14:paraId="592EEB10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84" w:name="Text3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</w:tc>
      </w:tr>
      <w:tr w:rsidR="006B1DD3" w14:paraId="51EEEFF5" w14:textId="77777777" w:rsidTr="00753A8E">
        <w:tc>
          <w:tcPr>
            <w:tcW w:w="666" w:type="dxa"/>
          </w:tcPr>
          <w:p w14:paraId="30AA267D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5"/>
          </w:p>
        </w:tc>
        <w:tc>
          <w:tcPr>
            <w:tcW w:w="4460" w:type="dxa"/>
          </w:tcPr>
          <w:p w14:paraId="0A9359F6" w14:textId="4CF0F20D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 Gas Monitoring System</w:t>
            </w:r>
            <w:r w:rsidR="00E8428D">
              <w:rPr>
                <w:sz w:val="18"/>
                <w:szCs w:val="18"/>
              </w:rPr>
              <w:t>s are inspected and maintaine</w:t>
            </w:r>
            <w:r w:rsidR="00D0291B">
              <w:rPr>
                <w:sz w:val="18"/>
                <w:szCs w:val="18"/>
              </w:rPr>
              <w:t>d as appropriate</w:t>
            </w:r>
          </w:p>
        </w:tc>
      </w:tr>
      <w:tr w:rsidR="006B1DD3" w14:paraId="656152B5" w14:textId="77777777" w:rsidTr="00753A8E">
        <w:tc>
          <w:tcPr>
            <w:tcW w:w="5126" w:type="dxa"/>
            <w:gridSpan w:val="2"/>
          </w:tcPr>
          <w:p w14:paraId="56786FAE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86" w:name="Text3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6"/>
          </w:p>
        </w:tc>
      </w:tr>
      <w:tr w:rsidR="006B1DD3" w14:paraId="670EA657" w14:textId="77777777" w:rsidTr="00753A8E">
        <w:tc>
          <w:tcPr>
            <w:tcW w:w="666" w:type="dxa"/>
          </w:tcPr>
          <w:p w14:paraId="61AEC431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7"/>
          </w:p>
        </w:tc>
        <w:tc>
          <w:tcPr>
            <w:tcW w:w="4460" w:type="dxa"/>
          </w:tcPr>
          <w:p w14:paraId="08A96ED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  <w:szCs w:val="18"/>
              </w:rPr>
              <w:t>9.3 Surface Drainage Control</w:t>
            </w:r>
            <w:r w:rsidR="00E8428D">
              <w:rPr>
                <w:sz w:val="18"/>
                <w:szCs w:val="18"/>
              </w:rPr>
              <w:t>s are inspected and maintained</w:t>
            </w:r>
          </w:p>
        </w:tc>
      </w:tr>
      <w:tr w:rsidR="006B1DD3" w14:paraId="64BAE0BE" w14:textId="77777777" w:rsidTr="00753A8E">
        <w:tc>
          <w:tcPr>
            <w:tcW w:w="5126" w:type="dxa"/>
            <w:gridSpan w:val="2"/>
          </w:tcPr>
          <w:p w14:paraId="38104F31" w14:textId="1A68DC1C" w:rsidR="00753A8E" w:rsidRDefault="006B1DD3">
            <w:pPr>
              <w:rPr>
                <w:sz w:val="18"/>
                <w:szCs w:val="18"/>
              </w:rPr>
            </w:pPr>
            <w:del w:id="88" w:author="Allan and Jenny Moore" w:date="2020-03-18T16:34:00Z">
              <w:r w:rsidDel="00753A8E">
                <w:rPr>
                  <w:sz w:val="18"/>
                  <w:szCs w:val="18"/>
                </w:rPr>
                <w:lastRenderedPageBreak/>
                <w:fldChar w:fldCharType="begin">
                  <w:ffData>
                    <w:name w:val="Text340"/>
                    <w:enabled/>
                    <w:calcOnExit w:val="0"/>
                    <w:textInput/>
                  </w:ffData>
                </w:fldChar>
              </w:r>
              <w:bookmarkStart w:id="89" w:name="Text340"/>
              <w:r w:rsidDel="00753A8E">
                <w:rPr>
                  <w:sz w:val="18"/>
                  <w:szCs w:val="18"/>
                </w:rPr>
                <w:delInstrText xml:space="preserve"> FORMTEXT </w:delInstrText>
              </w:r>
              <w:r w:rsidDel="00753A8E">
                <w:rPr>
                  <w:sz w:val="18"/>
                  <w:szCs w:val="18"/>
                </w:rPr>
              </w:r>
              <w:r w:rsidDel="00753A8E">
                <w:rPr>
                  <w:sz w:val="18"/>
                  <w:szCs w:val="18"/>
                </w:rPr>
                <w:fldChar w:fldCharType="separate"/>
              </w:r>
              <w:r w:rsidR="009661F8" w:rsidDel="00753A8E">
                <w:rPr>
                  <w:noProof/>
                  <w:sz w:val="18"/>
                  <w:szCs w:val="18"/>
                </w:rPr>
                <w:delText> </w:delText>
              </w:r>
              <w:r w:rsidR="009661F8" w:rsidDel="00753A8E">
                <w:rPr>
                  <w:noProof/>
                  <w:sz w:val="18"/>
                  <w:szCs w:val="18"/>
                </w:rPr>
                <w:delText> </w:delText>
              </w:r>
              <w:r w:rsidR="009661F8" w:rsidDel="00753A8E">
                <w:rPr>
                  <w:noProof/>
                  <w:sz w:val="18"/>
                  <w:szCs w:val="18"/>
                </w:rPr>
                <w:delText> </w:delText>
              </w:r>
              <w:r w:rsidR="009661F8" w:rsidDel="00753A8E">
                <w:rPr>
                  <w:noProof/>
                  <w:sz w:val="18"/>
                  <w:szCs w:val="18"/>
                </w:rPr>
                <w:delText> </w:delText>
              </w:r>
              <w:r w:rsidR="009661F8" w:rsidDel="00753A8E">
                <w:rPr>
                  <w:noProof/>
                  <w:sz w:val="18"/>
                  <w:szCs w:val="18"/>
                </w:rPr>
                <w:delText> </w:delText>
              </w:r>
              <w:r w:rsidDel="00753A8E">
                <w:rPr>
                  <w:sz w:val="18"/>
                  <w:szCs w:val="18"/>
                </w:rPr>
                <w:fldChar w:fldCharType="end"/>
              </w:r>
            </w:del>
            <w:bookmarkEnd w:id="89"/>
          </w:p>
        </w:tc>
      </w:tr>
      <w:tr w:rsidR="006B1DD3" w14:paraId="481F8856" w14:textId="77777777" w:rsidTr="00753A8E">
        <w:tc>
          <w:tcPr>
            <w:tcW w:w="666" w:type="dxa"/>
          </w:tcPr>
          <w:p w14:paraId="704CBFF9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0"/>
          </w:p>
        </w:tc>
        <w:tc>
          <w:tcPr>
            <w:tcW w:w="4460" w:type="dxa"/>
          </w:tcPr>
          <w:p w14:paraId="4B6DA353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 Daily </w:t>
            </w:r>
            <w:r w:rsidR="00E8428D">
              <w:rPr>
                <w:sz w:val="18"/>
                <w:szCs w:val="18"/>
              </w:rPr>
              <w:t xml:space="preserve">Operating </w:t>
            </w:r>
            <w:r>
              <w:rPr>
                <w:sz w:val="18"/>
                <w:szCs w:val="18"/>
              </w:rPr>
              <w:t>Records</w:t>
            </w:r>
            <w:r w:rsidR="00E8428D">
              <w:rPr>
                <w:sz w:val="18"/>
                <w:szCs w:val="18"/>
              </w:rPr>
              <w:t xml:space="preserve"> as required by the Plan of Operation are recorded and maintained</w:t>
            </w:r>
          </w:p>
        </w:tc>
      </w:tr>
      <w:tr w:rsidR="006B1DD3" w14:paraId="2342E397" w14:textId="77777777" w:rsidTr="00753A8E">
        <w:tc>
          <w:tcPr>
            <w:tcW w:w="5126" w:type="dxa"/>
            <w:gridSpan w:val="2"/>
          </w:tcPr>
          <w:p w14:paraId="7CBE1545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91" w:name="Text3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</w:tr>
      <w:tr w:rsidR="006B1DD3" w14:paraId="1550EEE1" w14:textId="77777777" w:rsidTr="00753A8E">
        <w:tc>
          <w:tcPr>
            <w:tcW w:w="666" w:type="dxa"/>
          </w:tcPr>
          <w:p w14:paraId="5821E482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2"/>
          </w:p>
        </w:tc>
        <w:tc>
          <w:tcPr>
            <w:tcW w:w="4460" w:type="dxa"/>
          </w:tcPr>
          <w:p w14:paraId="27482219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 Weight or Volumes</w:t>
            </w:r>
            <w:r w:rsidR="00E8428D">
              <w:rPr>
                <w:sz w:val="18"/>
                <w:szCs w:val="18"/>
              </w:rPr>
              <w:t xml:space="preserve"> of wasted are recorded and maintained in the Daily Operating Record</w:t>
            </w:r>
          </w:p>
        </w:tc>
      </w:tr>
      <w:tr w:rsidR="006B1DD3" w14:paraId="6CF52E13" w14:textId="77777777" w:rsidTr="00753A8E">
        <w:tc>
          <w:tcPr>
            <w:tcW w:w="5126" w:type="dxa"/>
            <w:gridSpan w:val="2"/>
          </w:tcPr>
          <w:p w14:paraId="5CE8E063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93" w:name="Text3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3"/>
          </w:p>
        </w:tc>
      </w:tr>
      <w:tr w:rsidR="006B1DD3" w14:paraId="4E8DCC48" w14:textId="77777777" w:rsidTr="00753A8E">
        <w:tc>
          <w:tcPr>
            <w:tcW w:w="666" w:type="dxa"/>
          </w:tcPr>
          <w:p w14:paraId="14F56F43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4"/>
          </w:p>
        </w:tc>
        <w:tc>
          <w:tcPr>
            <w:tcW w:w="4460" w:type="dxa"/>
          </w:tcPr>
          <w:p w14:paraId="26BA2798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  <w:szCs w:val="18"/>
              </w:rPr>
              <w:t>9.6 Intermediate Cover</w:t>
            </w:r>
            <w:r w:rsidR="00E8428D">
              <w:rPr>
                <w:sz w:val="18"/>
                <w:szCs w:val="18"/>
              </w:rPr>
              <w:t xml:space="preserve"> is inspected and recorded in the Daily Operating Record</w:t>
            </w:r>
          </w:p>
        </w:tc>
      </w:tr>
      <w:tr w:rsidR="006B1DD3" w14:paraId="07D51554" w14:textId="77777777" w:rsidTr="00753A8E">
        <w:tc>
          <w:tcPr>
            <w:tcW w:w="5126" w:type="dxa"/>
            <w:gridSpan w:val="2"/>
          </w:tcPr>
          <w:p w14:paraId="30E2CCB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95" w:name="Text3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</w:tc>
      </w:tr>
      <w:tr w:rsidR="006B1DD3" w14:paraId="12E1AB9D" w14:textId="77777777" w:rsidTr="00753A8E">
        <w:tc>
          <w:tcPr>
            <w:tcW w:w="666" w:type="dxa"/>
          </w:tcPr>
          <w:p w14:paraId="149FE081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6"/>
          </w:p>
        </w:tc>
        <w:tc>
          <w:tcPr>
            <w:tcW w:w="4460" w:type="dxa"/>
          </w:tcPr>
          <w:p w14:paraId="5474760D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  <w:szCs w:val="18"/>
              </w:rPr>
              <w:t>9.7 Final Cover</w:t>
            </w:r>
            <w:r w:rsidR="00E8428D">
              <w:rPr>
                <w:sz w:val="18"/>
                <w:szCs w:val="18"/>
              </w:rPr>
              <w:t xml:space="preserve"> is inspected and recorded in the Daily Operating Record</w:t>
            </w:r>
          </w:p>
        </w:tc>
      </w:tr>
      <w:tr w:rsidR="006B1DD3" w14:paraId="5D399267" w14:textId="77777777" w:rsidTr="00753A8E">
        <w:tc>
          <w:tcPr>
            <w:tcW w:w="5126" w:type="dxa"/>
            <w:gridSpan w:val="2"/>
          </w:tcPr>
          <w:p w14:paraId="7681662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97" w:name="Text3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</w:p>
        </w:tc>
      </w:tr>
      <w:tr w:rsidR="006B1DD3" w14:paraId="7346AEE5" w14:textId="77777777" w:rsidTr="00753A8E">
        <w:tc>
          <w:tcPr>
            <w:tcW w:w="666" w:type="dxa"/>
          </w:tcPr>
          <w:p w14:paraId="04B27355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8"/>
          </w:p>
        </w:tc>
        <w:tc>
          <w:tcPr>
            <w:tcW w:w="4460" w:type="dxa"/>
          </w:tcPr>
          <w:p w14:paraId="4CFF254C" w14:textId="4A524989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 Self Inspection</w:t>
            </w:r>
            <w:r w:rsidR="00D0291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(Quarterly)</w:t>
            </w:r>
            <w:r w:rsidR="00E8428D">
              <w:rPr>
                <w:sz w:val="18"/>
                <w:szCs w:val="18"/>
              </w:rPr>
              <w:t xml:space="preserve"> </w:t>
            </w:r>
            <w:r w:rsidR="00D0291B">
              <w:rPr>
                <w:sz w:val="18"/>
                <w:szCs w:val="18"/>
              </w:rPr>
              <w:t xml:space="preserve">are </w:t>
            </w:r>
            <w:r w:rsidR="00E8428D">
              <w:rPr>
                <w:sz w:val="18"/>
                <w:szCs w:val="18"/>
              </w:rPr>
              <w:t>performed and recorded in the Daily Operating Record</w:t>
            </w:r>
          </w:p>
        </w:tc>
      </w:tr>
      <w:tr w:rsidR="006B1DD3" w14:paraId="0391E784" w14:textId="77777777" w:rsidTr="00753A8E">
        <w:tc>
          <w:tcPr>
            <w:tcW w:w="5126" w:type="dxa"/>
            <w:gridSpan w:val="2"/>
          </w:tcPr>
          <w:p w14:paraId="79B082A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99" w:name="Text3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9"/>
          </w:p>
        </w:tc>
      </w:tr>
      <w:tr w:rsidR="006B1DD3" w14:paraId="63BDE4CC" w14:textId="77777777" w:rsidTr="00753A8E">
        <w:tc>
          <w:tcPr>
            <w:tcW w:w="666" w:type="dxa"/>
          </w:tcPr>
          <w:p w14:paraId="0F6B5D24" w14:textId="77777777" w:rsidR="006B1DD3" w:rsidRDefault="006B1DD3" w:rsidP="00D5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</w:tcPr>
          <w:p w14:paraId="24E0EBAC" w14:textId="527C9C7D" w:rsidR="006B1DD3" w:rsidRDefault="006B1DD3" w:rsidP="00D5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 Deviation</w:t>
            </w:r>
            <w:r w:rsidR="00E842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from Plan</w:t>
            </w:r>
            <w:r w:rsidR="00E8428D">
              <w:rPr>
                <w:sz w:val="18"/>
                <w:szCs w:val="18"/>
              </w:rPr>
              <w:t xml:space="preserve"> of Operation are recorded in the Daily Operating Record</w:t>
            </w:r>
            <w:r w:rsidR="00D0291B">
              <w:rPr>
                <w:sz w:val="18"/>
                <w:szCs w:val="18"/>
              </w:rPr>
              <w:t xml:space="preserve"> are recorded</w:t>
            </w:r>
          </w:p>
        </w:tc>
      </w:tr>
      <w:bookmarkStart w:id="100" w:name="Text310"/>
      <w:tr w:rsidR="006B1DD3" w14:paraId="0C10DEC0" w14:textId="77777777" w:rsidTr="00753A8E">
        <w:tc>
          <w:tcPr>
            <w:tcW w:w="5126" w:type="dxa"/>
            <w:gridSpan w:val="2"/>
          </w:tcPr>
          <w:p w14:paraId="06FF529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 w:rsidR="009661F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</w:tr>
      <w:tr w:rsidR="006B1DD3" w14:paraId="3BC3C40A" w14:textId="77777777" w:rsidTr="00753A8E">
        <w:tc>
          <w:tcPr>
            <w:tcW w:w="666" w:type="dxa"/>
          </w:tcPr>
          <w:p w14:paraId="7E3E2870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4460" w:type="dxa"/>
          </w:tcPr>
          <w:p w14:paraId="31A255D6" w14:textId="14B2985D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t xml:space="preserve">9.10 Permit, Permit Application and Rules </w:t>
            </w:r>
            <w:r w:rsidR="00D0291B">
              <w:rPr>
                <w:sz w:val="18"/>
              </w:rPr>
              <w:t xml:space="preserve">are </w:t>
            </w:r>
            <w:r>
              <w:rPr>
                <w:sz w:val="18"/>
              </w:rPr>
              <w:t>Available</w:t>
            </w:r>
          </w:p>
        </w:tc>
      </w:tr>
      <w:bookmarkStart w:id="101" w:name="Text372"/>
      <w:tr w:rsidR="006B1DD3" w14:paraId="416A0754" w14:textId="77777777" w:rsidTr="00753A8E">
        <w:tc>
          <w:tcPr>
            <w:tcW w:w="5126" w:type="dxa"/>
            <w:gridSpan w:val="2"/>
          </w:tcPr>
          <w:p w14:paraId="6044908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1"/>
          </w:p>
        </w:tc>
      </w:tr>
    </w:tbl>
    <w:p w14:paraId="0A3AD12F" w14:textId="77777777" w:rsidR="006B1DD3" w:rsidRDefault="006B1DD3">
      <w:pPr>
        <w:rPr>
          <w:sz w:val="18"/>
        </w:rPr>
      </w:pPr>
    </w:p>
    <w:p w14:paraId="0D77A33D" w14:textId="77777777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10.  MONITORING / SAMPLING / ANALYSIS RECORDS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512"/>
      </w:tblGrid>
      <w:tr w:rsidR="006B1DD3" w14:paraId="2AA9F6D9" w14:textId="77777777">
        <w:tc>
          <w:tcPr>
            <w:tcW w:w="528" w:type="dxa"/>
          </w:tcPr>
          <w:p w14:paraId="41BE0040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2"/>
          </w:p>
        </w:tc>
        <w:tc>
          <w:tcPr>
            <w:tcW w:w="4512" w:type="dxa"/>
          </w:tcPr>
          <w:p w14:paraId="311C6DB8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 Explosive Gas Monitoring</w:t>
            </w:r>
            <w:r w:rsidR="00E8428D">
              <w:rPr>
                <w:sz w:val="18"/>
                <w:szCs w:val="18"/>
              </w:rPr>
              <w:t xml:space="preserve"> is performed and recorded in the Daily Operating Record</w:t>
            </w:r>
          </w:p>
        </w:tc>
      </w:tr>
      <w:tr w:rsidR="006B1DD3" w14:paraId="39A04FED" w14:textId="77777777">
        <w:tc>
          <w:tcPr>
            <w:tcW w:w="5040" w:type="dxa"/>
            <w:gridSpan w:val="2"/>
          </w:tcPr>
          <w:p w14:paraId="556FB5DA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103" w:name="Text3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3"/>
          </w:p>
        </w:tc>
      </w:tr>
      <w:tr w:rsidR="006B1DD3" w14:paraId="05C9FC8C" w14:textId="77777777">
        <w:tc>
          <w:tcPr>
            <w:tcW w:w="528" w:type="dxa"/>
          </w:tcPr>
          <w:p w14:paraId="562707DF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4"/>
          </w:p>
        </w:tc>
        <w:tc>
          <w:tcPr>
            <w:tcW w:w="4512" w:type="dxa"/>
          </w:tcPr>
          <w:p w14:paraId="3265C882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 Leachate Sampling &amp; Treatment</w:t>
            </w:r>
            <w:r w:rsidR="00E8428D">
              <w:rPr>
                <w:sz w:val="18"/>
                <w:szCs w:val="18"/>
              </w:rPr>
              <w:t xml:space="preserve"> is </w:t>
            </w:r>
            <w:r w:rsidR="00543874">
              <w:rPr>
                <w:sz w:val="18"/>
                <w:szCs w:val="18"/>
              </w:rPr>
              <w:t>performed and recorded in the Daily Operating Record</w:t>
            </w:r>
          </w:p>
        </w:tc>
      </w:tr>
      <w:tr w:rsidR="006B1DD3" w14:paraId="2203E6FD" w14:textId="77777777">
        <w:tc>
          <w:tcPr>
            <w:tcW w:w="5040" w:type="dxa"/>
            <w:gridSpan w:val="2"/>
          </w:tcPr>
          <w:p w14:paraId="30EA27C1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105" w:name="Text3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5"/>
          </w:p>
        </w:tc>
      </w:tr>
      <w:tr w:rsidR="006B1DD3" w14:paraId="66F5E565" w14:textId="77777777">
        <w:tc>
          <w:tcPr>
            <w:tcW w:w="528" w:type="dxa"/>
          </w:tcPr>
          <w:p w14:paraId="0AC14384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6"/>
          </w:p>
        </w:tc>
        <w:tc>
          <w:tcPr>
            <w:tcW w:w="4512" w:type="dxa"/>
          </w:tcPr>
          <w:p w14:paraId="3347DCFF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 Ground Water Sampling </w:t>
            </w:r>
            <w:r w:rsidR="00543874">
              <w:rPr>
                <w:sz w:val="18"/>
                <w:szCs w:val="18"/>
              </w:rPr>
              <w:t xml:space="preserve">is performed (if required) and the </w:t>
            </w:r>
            <w:r>
              <w:rPr>
                <w:sz w:val="18"/>
                <w:szCs w:val="18"/>
              </w:rPr>
              <w:t>Results</w:t>
            </w:r>
            <w:r w:rsidR="00543874">
              <w:rPr>
                <w:sz w:val="18"/>
                <w:szCs w:val="18"/>
              </w:rPr>
              <w:t xml:space="preserve"> placed in the Daily Operating Record</w:t>
            </w:r>
          </w:p>
        </w:tc>
      </w:tr>
      <w:tr w:rsidR="006B1DD3" w14:paraId="5CAC7456" w14:textId="77777777">
        <w:tc>
          <w:tcPr>
            <w:tcW w:w="5040" w:type="dxa"/>
            <w:gridSpan w:val="2"/>
          </w:tcPr>
          <w:p w14:paraId="026E4DD4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07" w:name="Text3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7"/>
          </w:p>
        </w:tc>
      </w:tr>
    </w:tbl>
    <w:p w14:paraId="6B4D49B3" w14:textId="77777777" w:rsidR="006B1DD3" w:rsidRDefault="006B1DD3">
      <w:pPr>
        <w:rPr>
          <w:sz w:val="18"/>
        </w:rPr>
      </w:pPr>
    </w:p>
    <w:p w14:paraId="0F11461A" w14:textId="77777777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11.  SPECIAL WASTE RECORDS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512"/>
      </w:tblGrid>
      <w:tr w:rsidR="006B1DD3" w14:paraId="7B35A592" w14:textId="77777777">
        <w:tc>
          <w:tcPr>
            <w:tcW w:w="528" w:type="dxa"/>
          </w:tcPr>
          <w:p w14:paraId="24BB007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8"/>
          </w:p>
        </w:tc>
        <w:tc>
          <w:tcPr>
            <w:tcW w:w="4512" w:type="dxa"/>
          </w:tcPr>
          <w:p w14:paraId="350E2887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  <w:szCs w:val="18"/>
              </w:rPr>
              <w:t>11.1 Lab Analysis Results</w:t>
            </w:r>
            <w:r w:rsidR="00543874">
              <w:rPr>
                <w:sz w:val="18"/>
                <w:szCs w:val="18"/>
              </w:rPr>
              <w:t xml:space="preserve"> are maintained in the designated office for inspections</w:t>
            </w:r>
          </w:p>
        </w:tc>
      </w:tr>
      <w:tr w:rsidR="006B1DD3" w14:paraId="16458FCA" w14:textId="77777777">
        <w:tc>
          <w:tcPr>
            <w:tcW w:w="5040" w:type="dxa"/>
            <w:gridSpan w:val="2"/>
          </w:tcPr>
          <w:p w14:paraId="541DCCC5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09" w:name="Text3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9"/>
          </w:p>
        </w:tc>
      </w:tr>
      <w:tr w:rsidR="006B1DD3" w14:paraId="25BF1BC9" w14:textId="77777777">
        <w:tc>
          <w:tcPr>
            <w:tcW w:w="528" w:type="dxa"/>
          </w:tcPr>
          <w:p w14:paraId="05A9F348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0"/>
          </w:p>
        </w:tc>
        <w:tc>
          <w:tcPr>
            <w:tcW w:w="4512" w:type="dxa"/>
          </w:tcPr>
          <w:p w14:paraId="63E6BBCA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 Manifests</w:t>
            </w:r>
            <w:r w:rsidR="00543874">
              <w:rPr>
                <w:sz w:val="18"/>
                <w:szCs w:val="18"/>
              </w:rPr>
              <w:t xml:space="preserve"> are maintained in the designated office for inspections</w:t>
            </w:r>
          </w:p>
        </w:tc>
      </w:tr>
      <w:tr w:rsidR="006B1DD3" w14:paraId="37A6AAD7" w14:textId="77777777">
        <w:tc>
          <w:tcPr>
            <w:tcW w:w="5040" w:type="dxa"/>
            <w:gridSpan w:val="2"/>
          </w:tcPr>
          <w:p w14:paraId="2F99BAF9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11" w:name="Text3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1"/>
          </w:p>
        </w:tc>
      </w:tr>
      <w:tr w:rsidR="006B1DD3" w14:paraId="71B949D6" w14:textId="77777777">
        <w:tc>
          <w:tcPr>
            <w:tcW w:w="528" w:type="dxa"/>
          </w:tcPr>
          <w:p w14:paraId="0FF4BF6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2"/>
          </w:p>
        </w:tc>
        <w:tc>
          <w:tcPr>
            <w:tcW w:w="4512" w:type="dxa"/>
          </w:tcPr>
          <w:p w14:paraId="3B602006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  <w:szCs w:val="18"/>
              </w:rPr>
              <w:t>11.3 Treatment Certification</w:t>
            </w:r>
            <w:r w:rsidR="00543874">
              <w:rPr>
                <w:sz w:val="18"/>
                <w:szCs w:val="18"/>
              </w:rPr>
              <w:t>s are maintained in the designated office for inspections</w:t>
            </w:r>
          </w:p>
        </w:tc>
      </w:tr>
      <w:tr w:rsidR="006B1DD3" w14:paraId="37953250" w14:textId="77777777">
        <w:tc>
          <w:tcPr>
            <w:tcW w:w="5040" w:type="dxa"/>
            <w:gridSpan w:val="2"/>
          </w:tcPr>
          <w:p w14:paraId="6C5297C4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13" w:name="Text3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3"/>
          </w:p>
        </w:tc>
      </w:tr>
      <w:tr w:rsidR="006B1DD3" w14:paraId="0F8533C7" w14:textId="77777777">
        <w:tc>
          <w:tcPr>
            <w:tcW w:w="528" w:type="dxa"/>
          </w:tcPr>
          <w:p w14:paraId="71B8077E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4"/>
          </w:p>
        </w:tc>
        <w:tc>
          <w:tcPr>
            <w:tcW w:w="4512" w:type="dxa"/>
          </w:tcPr>
          <w:p w14:paraId="3C046436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 Paint Filter Test Results</w:t>
            </w:r>
            <w:r w:rsidR="00543874">
              <w:rPr>
                <w:sz w:val="18"/>
                <w:szCs w:val="18"/>
              </w:rPr>
              <w:t xml:space="preserve"> are maintained in the designated office for inspections</w:t>
            </w:r>
          </w:p>
        </w:tc>
      </w:tr>
      <w:tr w:rsidR="006B1DD3" w14:paraId="5C20D88A" w14:textId="77777777">
        <w:tc>
          <w:tcPr>
            <w:tcW w:w="5040" w:type="dxa"/>
            <w:gridSpan w:val="2"/>
          </w:tcPr>
          <w:p w14:paraId="042009B3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15" w:name="Text3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5"/>
          </w:p>
        </w:tc>
      </w:tr>
      <w:tr w:rsidR="006B1DD3" w14:paraId="46FF807A" w14:textId="77777777">
        <w:tc>
          <w:tcPr>
            <w:tcW w:w="528" w:type="dxa"/>
          </w:tcPr>
          <w:p w14:paraId="73200F08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6"/>
          </w:p>
        </w:tc>
        <w:tc>
          <w:tcPr>
            <w:tcW w:w="4512" w:type="dxa"/>
          </w:tcPr>
          <w:p w14:paraId="2FED8B23" w14:textId="77777777" w:rsidR="006B1DD3" w:rsidRDefault="006B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 Onsite Treatment Documentation</w:t>
            </w:r>
            <w:r w:rsidR="00543874">
              <w:rPr>
                <w:sz w:val="18"/>
                <w:szCs w:val="18"/>
              </w:rPr>
              <w:t xml:space="preserve"> is maintained in the office for inspections</w:t>
            </w:r>
          </w:p>
        </w:tc>
      </w:tr>
      <w:tr w:rsidR="006B1DD3" w14:paraId="73A0FB0A" w14:textId="77777777">
        <w:tc>
          <w:tcPr>
            <w:tcW w:w="5040" w:type="dxa"/>
            <w:gridSpan w:val="2"/>
          </w:tcPr>
          <w:p w14:paraId="52F09C17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17" w:name="Text3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7"/>
          </w:p>
        </w:tc>
      </w:tr>
    </w:tbl>
    <w:p w14:paraId="7BF9D152" w14:textId="77777777" w:rsidR="006B1DD3" w:rsidRDefault="006B1DD3">
      <w:pPr>
        <w:rPr>
          <w:b/>
          <w:bCs/>
          <w:sz w:val="18"/>
          <w:szCs w:val="18"/>
        </w:rPr>
      </w:pPr>
    </w:p>
    <w:p w14:paraId="39E0210A" w14:textId="482748F3" w:rsidR="006B1DD3" w:rsidRDefault="006B1D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13.  </w:t>
      </w:r>
      <w:r w:rsidR="00753A8E">
        <w:rPr>
          <w:b/>
          <w:bCs/>
          <w:sz w:val="18"/>
          <w:szCs w:val="18"/>
        </w:rPr>
        <w:t xml:space="preserve">WASTE </w:t>
      </w:r>
      <w:r w:rsidR="00186DF8">
        <w:rPr>
          <w:b/>
          <w:bCs/>
          <w:sz w:val="18"/>
          <w:szCs w:val="18"/>
        </w:rPr>
        <w:t>TIRE MANAGEMENT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3"/>
        <w:gridCol w:w="4617"/>
      </w:tblGrid>
      <w:tr w:rsidR="006B1DD3" w14:paraId="7413C6EE" w14:textId="7777777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45F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8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E15" w14:textId="77777777" w:rsidR="006B1DD3" w:rsidRDefault="006B1DD3" w:rsidP="00763082">
            <w:pPr>
              <w:rPr>
                <w:sz w:val="18"/>
              </w:rPr>
            </w:pPr>
            <w:r>
              <w:rPr>
                <w:sz w:val="18"/>
              </w:rPr>
              <w:t xml:space="preserve">13.1 </w:t>
            </w:r>
            <w:r w:rsidR="00763082">
              <w:rPr>
                <w:sz w:val="18"/>
              </w:rPr>
              <w:t>Acceptance procedures follow R315-320</w:t>
            </w:r>
          </w:p>
        </w:tc>
      </w:tr>
      <w:tr w:rsidR="006B1DD3" w14:paraId="292C814E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75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19" w:name="Text3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9"/>
          </w:p>
        </w:tc>
      </w:tr>
      <w:tr w:rsidR="006B1DD3" w14:paraId="168E0140" w14:textId="7777777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F9C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0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816" w14:textId="77777777" w:rsidR="006B1DD3" w:rsidRDefault="006B1DD3" w:rsidP="00763082">
            <w:pPr>
              <w:rPr>
                <w:sz w:val="18"/>
              </w:rPr>
            </w:pPr>
            <w:r>
              <w:rPr>
                <w:sz w:val="18"/>
              </w:rPr>
              <w:t xml:space="preserve">13.2 </w:t>
            </w:r>
            <w:r w:rsidR="00763082">
              <w:rPr>
                <w:sz w:val="18"/>
              </w:rPr>
              <w:t>Waste Tire Pile Segregated</w:t>
            </w:r>
          </w:p>
        </w:tc>
      </w:tr>
      <w:tr w:rsidR="006B1DD3" w14:paraId="108FAD2C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2FF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21" w:name="Text3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1"/>
          </w:p>
        </w:tc>
      </w:tr>
      <w:tr w:rsidR="006B1DD3" w14:paraId="1EBD4DDE" w14:textId="7777777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01D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2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C09" w14:textId="77777777" w:rsidR="006B1DD3" w:rsidRDefault="006B1DD3" w:rsidP="00763082">
            <w:pPr>
              <w:rPr>
                <w:sz w:val="18"/>
              </w:rPr>
            </w:pPr>
            <w:r>
              <w:rPr>
                <w:sz w:val="18"/>
              </w:rPr>
              <w:t xml:space="preserve">13.3 </w:t>
            </w:r>
            <w:r w:rsidR="00763082">
              <w:rPr>
                <w:sz w:val="18"/>
              </w:rPr>
              <w:t>Estimated Quantity of Waste Tires</w:t>
            </w:r>
          </w:p>
        </w:tc>
      </w:tr>
      <w:tr w:rsidR="006B1DD3" w14:paraId="25D2A181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638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23" w:name="Text3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3"/>
          </w:p>
        </w:tc>
      </w:tr>
      <w:tr w:rsidR="006B1DD3" w14:paraId="76363EE9" w14:textId="7777777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F91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4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F04" w14:textId="77777777" w:rsidR="006B1DD3" w:rsidRDefault="006B1DD3" w:rsidP="00763082">
            <w:pPr>
              <w:rPr>
                <w:sz w:val="18"/>
              </w:rPr>
            </w:pPr>
            <w:r>
              <w:rPr>
                <w:sz w:val="18"/>
              </w:rPr>
              <w:t xml:space="preserve">13.4 </w:t>
            </w:r>
            <w:r w:rsidR="00763082">
              <w:rPr>
                <w:sz w:val="18"/>
              </w:rPr>
              <w:t>Other</w:t>
            </w:r>
          </w:p>
        </w:tc>
      </w:tr>
      <w:tr w:rsidR="006B1DD3" w14:paraId="37579F06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545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25" w:name="Text3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5"/>
          </w:p>
        </w:tc>
      </w:tr>
      <w:tr w:rsidR="006B1DD3" w14:paraId="30FA0209" w14:textId="77777777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38B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6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795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t xml:space="preserve">13.5 </w:t>
            </w:r>
            <w:r>
              <w:rPr>
                <w:sz w:val="18"/>
              </w:rPr>
              <w:fldChar w:fldCharType="begin">
                <w:ffData>
                  <w:name w:val="Text25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27" w:name="Text2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7"/>
          </w:p>
        </w:tc>
      </w:tr>
      <w:tr w:rsidR="006B1DD3" w14:paraId="0F382C5E" w14:textId="77777777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41F" w14:textId="77777777" w:rsidR="006B1DD3" w:rsidRDefault="006B1DD3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28" w:name="Text3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 w:rsidR="009661F8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8"/>
          </w:p>
        </w:tc>
      </w:tr>
    </w:tbl>
    <w:p w14:paraId="790AC0FA" w14:textId="77777777" w:rsidR="0000500F" w:rsidRDefault="0000500F">
      <w:pPr>
        <w:rPr>
          <w:sz w:val="18"/>
        </w:rPr>
      </w:pPr>
    </w:p>
    <w:p w14:paraId="2C9A3BD2" w14:textId="77777777" w:rsidR="00763082" w:rsidRDefault="00763082" w:rsidP="00763082">
      <w:pPr>
        <w:rPr>
          <w:sz w:val="18"/>
        </w:rPr>
      </w:pPr>
    </w:p>
    <w:p w14:paraId="5755D945" w14:textId="77777777" w:rsidR="0000500F" w:rsidRDefault="0000500F" w:rsidP="0000500F">
      <w:pPr>
        <w:rPr>
          <w:sz w:val="18"/>
        </w:rPr>
      </w:pPr>
    </w:p>
    <w:p w14:paraId="137D0B4E" w14:textId="77777777" w:rsidR="0000500F" w:rsidRDefault="0000500F" w:rsidP="0000500F">
      <w:pPr>
        <w:rPr>
          <w:sz w:val="18"/>
        </w:rPr>
      </w:pPr>
    </w:p>
    <w:p w14:paraId="3F275DA4" w14:textId="77777777" w:rsidR="0000500F" w:rsidRDefault="0000500F" w:rsidP="0000500F">
      <w:pPr>
        <w:rPr>
          <w:sz w:val="18"/>
        </w:rPr>
        <w:sectPr w:rsidR="0000500F" w:rsidSect="004E116C">
          <w:headerReference w:type="default" r:id="rId12"/>
          <w:type w:val="continuous"/>
          <w:pgSz w:w="12240" w:h="15840" w:code="1"/>
          <w:pgMar w:top="1964" w:right="720" w:bottom="720" w:left="720" w:header="720" w:footer="447" w:gutter="0"/>
          <w:pgNumType w:start="1"/>
          <w:cols w:num="2" w:space="720" w:equalWidth="0">
            <w:col w:w="5040" w:space="720"/>
            <w:col w:w="5040"/>
          </w:cols>
          <w:docGrid w:linePitch="360"/>
        </w:sectPr>
      </w:pPr>
    </w:p>
    <w:p w14:paraId="64404028" w14:textId="77777777" w:rsidR="00E66A32" w:rsidRDefault="00E66A32">
      <w:pPr>
        <w:rPr>
          <w:sz w:val="18"/>
        </w:rPr>
      </w:pPr>
    </w:p>
    <w:p w14:paraId="0FEA27BC" w14:textId="77777777" w:rsidR="00D54FCC" w:rsidRDefault="00D54FCC" w:rsidP="00D54FCC">
      <w:pPr>
        <w:rPr>
          <w:b/>
          <w:bCs/>
          <w:sz w:val="18"/>
          <w:szCs w:val="18"/>
        </w:rPr>
        <w:sectPr w:rsidR="00D54FCC" w:rsidSect="004E116C">
          <w:headerReference w:type="default" r:id="rId13"/>
          <w:type w:val="continuous"/>
          <w:pgSz w:w="12240" w:h="15840"/>
          <w:pgMar w:top="1964" w:right="720" w:bottom="1008" w:left="720" w:header="720" w:footer="447" w:gutter="0"/>
          <w:cols w:space="720" w:equalWidth="0">
            <w:col w:w="10800" w:space="720"/>
          </w:cols>
          <w:formProt w:val="0"/>
          <w:docGrid w:linePitch="360"/>
        </w:sectPr>
      </w:pPr>
    </w:p>
    <w:p w14:paraId="25030BAC" w14:textId="77777777" w:rsidR="00D54FCC" w:rsidRDefault="00D54FCC" w:rsidP="00D54FC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GENERAL COMMENTS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800"/>
      </w:tblGrid>
      <w:tr w:rsidR="00D54FCC" w14:paraId="195D17FB" w14:textId="77777777" w:rsidTr="00D54FCC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E0E" w14:textId="77777777" w:rsidR="00D54FCC" w:rsidRDefault="00D54FCC" w:rsidP="00D54FC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7332706" w14:textId="77777777" w:rsidR="00D54FCC" w:rsidRDefault="00D54FCC" w:rsidP="00D54FCC">
            <w:pPr>
              <w:rPr>
                <w:sz w:val="18"/>
              </w:rPr>
            </w:pPr>
          </w:p>
          <w:p w14:paraId="406CE3E7" w14:textId="77777777" w:rsidR="00AA6E1F" w:rsidRDefault="00AA6E1F" w:rsidP="00D54FCC">
            <w:pPr>
              <w:rPr>
                <w:sz w:val="18"/>
              </w:rPr>
            </w:pPr>
          </w:p>
          <w:p w14:paraId="2C6FE83D" w14:textId="77777777" w:rsidR="0000500F" w:rsidRDefault="0000500F" w:rsidP="00D54FCC">
            <w:pPr>
              <w:rPr>
                <w:sz w:val="18"/>
              </w:rPr>
            </w:pPr>
          </w:p>
          <w:p w14:paraId="5C2D4566" w14:textId="77777777" w:rsidR="0000500F" w:rsidRDefault="0000500F" w:rsidP="00D54FCC">
            <w:pPr>
              <w:rPr>
                <w:sz w:val="18"/>
              </w:rPr>
            </w:pPr>
          </w:p>
          <w:p w14:paraId="4FCC40B5" w14:textId="77777777" w:rsidR="00AA6E1F" w:rsidRDefault="00AA6E1F" w:rsidP="00D54FCC">
            <w:pPr>
              <w:rPr>
                <w:sz w:val="18"/>
              </w:rPr>
            </w:pPr>
          </w:p>
          <w:p w14:paraId="69DB33BF" w14:textId="77777777" w:rsidR="00D54FCC" w:rsidRDefault="00D54FCC" w:rsidP="00D54FCC">
            <w:pPr>
              <w:rPr>
                <w:sz w:val="18"/>
              </w:rPr>
            </w:pPr>
          </w:p>
        </w:tc>
      </w:tr>
    </w:tbl>
    <w:p w14:paraId="236DB9BF" w14:textId="77777777" w:rsidR="00D54FCC" w:rsidRDefault="00D54FCC">
      <w:pPr>
        <w:rPr>
          <w:sz w:val="18"/>
        </w:rPr>
        <w:sectPr w:rsidR="00D54FCC" w:rsidSect="00D54FCC">
          <w:type w:val="continuous"/>
          <w:pgSz w:w="12240" w:h="15840"/>
          <w:pgMar w:top="1964" w:right="720" w:bottom="1008" w:left="720" w:header="720" w:footer="447" w:gutter="0"/>
          <w:cols w:space="720"/>
          <w:formProt w:val="0"/>
          <w:docGrid w:linePitch="360"/>
        </w:sectPr>
      </w:pPr>
    </w:p>
    <w:p w14:paraId="437BABC1" w14:textId="77777777" w:rsidR="00E66A32" w:rsidRDefault="00E66A32">
      <w:pPr>
        <w:rPr>
          <w:sz w:val="18"/>
        </w:rPr>
      </w:pPr>
    </w:p>
    <w:p w14:paraId="7A78DD02" w14:textId="77777777" w:rsidR="0000500F" w:rsidRDefault="0000500F">
      <w:pPr>
        <w:rPr>
          <w:sz w:val="18"/>
        </w:rPr>
      </w:pPr>
    </w:p>
    <w:p w14:paraId="09C38406" w14:textId="77777777" w:rsidR="00E66A32" w:rsidRDefault="00E66A32">
      <w:pPr>
        <w:rPr>
          <w:sz w:val="18"/>
        </w:rPr>
      </w:pPr>
    </w:p>
    <w:p w14:paraId="2CAC9C0B" w14:textId="77777777" w:rsidR="00D54FCC" w:rsidRDefault="00D54FCC">
      <w:pPr>
        <w:rPr>
          <w:sz w:val="18"/>
        </w:rPr>
      </w:pPr>
    </w:p>
    <w:p w14:paraId="74EB1EDF" w14:textId="12B643A3" w:rsidR="006B1DD3" w:rsidRDefault="006B1DD3">
      <w:pPr>
        <w:rPr>
          <w:sz w:val="18"/>
          <w:u w:val="single"/>
        </w:rPr>
      </w:pPr>
      <w:r>
        <w:rPr>
          <w:sz w:val="18"/>
        </w:rPr>
        <w:t>Signature</w:t>
      </w:r>
      <w:r w:rsidR="00DE31C4">
        <w:rPr>
          <w:sz w:val="18"/>
        </w:rPr>
        <w:t xml:space="preserve"> </w:t>
      </w:r>
      <w:r w:rsidR="00A11386">
        <w:rPr>
          <w:sz w:val="18"/>
        </w:rPr>
        <w:t>of</w:t>
      </w:r>
      <w:r w:rsidR="00DE31C4">
        <w:rPr>
          <w:sz w:val="18"/>
        </w:rPr>
        <w:t xml:space="preserve">Authorized </w:t>
      </w:r>
      <w:r w:rsidR="00753A8E">
        <w:rPr>
          <w:sz w:val="18"/>
        </w:rPr>
        <w:t>Facility</w:t>
      </w:r>
      <w:r w:rsidR="00DE31C4">
        <w:rPr>
          <w:sz w:val="18"/>
        </w:rPr>
        <w:t xml:space="preserve"> </w:t>
      </w:r>
      <w:r w:rsidR="00753A8E">
        <w:rPr>
          <w:sz w:val="18"/>
        </w:rPr>
        <w:t>Representative</w:t>
      </w:r>
      <w:r w:rsidR="00DE31C4">
        <w:rPr>
          <w:sz w:val="18"/>
        </w:rPr>
        <w:t xml:space="preserve">  </w:t>
      </w:r>
      <w:r>
        <w:rPr>
          <w:sz w:val="18"/>
        </w:rPr>
        <w:t>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B0C38C9" w14:textId="77777777" w:rsidR="006B1DD3" w:rsidRDefault="006B1DD3">
      <w:pPr>
        <w:rPr>
          <w:sz w:val="18"/>
          <w:szCs w:val="18"/>
        </w:rPr>
      </w:pPr>
    </w:p>
    <w:p w14:paraId="1EEB66E4" w14:textId="5BA84CC5" w:rsidR="006B1DD3" w:rsidRDefault="00543874">
      <w:pPr>
        <w:rPr>
          <w:sz w:val="18"/>
        </w:rPr>
      </w:pPr>
      <w:r>
        <w:rPr>
          <w:sz w:val="18"/>
          <w:szCs w:val="18"/>
        </w:rPr>
        <w:t>Authorized Facil</w:t>
      </w:r>
      <w:r w:rsidR="00753A8E">
        <w:rPr>
          <w:sz w:val="18"/>
          <w:szCs w:val="18"/>
        </w:rPr>
        <w:t>i</w:t>
      </w:r>
      <w:r>
        <w:rPr>
          <w:sz w:val="18"/>
          <w:szCs w:val="18"/>
        </w:rPr>
        <w:t>ty Representative</w:t>
      </w:r>
      <w:r w:rsidR="006B1DD3">
        <w:rPr>
          <w:sz w:val="18"/>
          <w:szCs w:val="18"/>
        </w:rPr>
        <w:t xml:space="preserve"> (type or print):</w:t>
      </w:r>
      <w:r w:rsidR="000D66E4">
        <w:rPr>
          <w:sz w:val="18"/>
          <w:szCs w:val="18"/>
        </w:rPr>
        <w:t xml:space="preserve">  </w:t>
      </w:r>
      <w:r w:rsidR="000D66E4">
        <w:rPr>
          <w:sz w:val="18"/>
          <w:szCs w:val="18"/>
          <w:u w:val="single"/>
        </w:rPr>
        <w:t xml:space="preserve">                                                                        </w:t>
      </w:r>
      <w:r w:rsidR="006B1DD3">
        <w:rPr>
          <w:sz w:val="18"/>
          <w:szCs w:val="18"/>
        </w:rPr>
        <w:tab/>
        <w:t>Date:</w:t>
      </w:r>
      <w:r w:rsidR="006B1DD3">
        <w:rPr>
          <w:sz w:val="18"/>
          <w:szCs w:val="18"/>
        </w:rPr>
        <w:tab/>
      </w:r>
      <w:r w:rsidR="006B1DD3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21"/>
            </w:textInput>
          </w:ffData>
        </w:fldChar>
      </w:r>
      <w:bookmarkStart w:id="129" w:name="Text2"/>
      <w:r w:rsidR="006B1DD3">
        <w:rPr>
          <w:sz w:val="18"/>
          <w:szCs w:val="18"/>
          <w:u w:val="single"/>
        </w:rPr>
        <w:instrText xml:space="preserve"> FORMTEXT </w:instrText>
      </w:r>
      <w:r w:rsidR="006B1DD3">
        <w:rPr>
          <w:sz w:val="18"/>
          <w:szCs w:val="18"/>
          <w:u w:val="single"/>
        </w:rPr>
      </w:r>
      <w:r w:rsidR="006B1DD3">
        <w:rPr>
          <w:sz w:val="18"/>
          <w:szCs w:val="18"/>
          <w:u w:val="single"/>
        </w:rPr>
        <w:fldChar w:fldCharType="separate"/>
      </w:r>
      <w:r w:rsidR="009661F8">
        <w:rPr>
          <w:noProof/>
          <w:sz w:val="18"/>
          <w:szCs w:val="18"/>
          <w:u w:val="single"/>
        </w:rPr>
        <w:t> </w:t>
      </w:r>
      <w:r w:rsidR="009661F8">
        <w:rPr>
          <w:noProof/>
          <w:sz w:val="18"/>
          <w:szCs w:val="18"/>
          <w:u w:val="single"/>
        </w:rPr>
        <w:t> </w:t>
      </w:r>
      <w:r w:rsidR="009661F8">
        <w:rPr>
          <w:noProof/>
          <w:sz w:val="18"/>
          <w:szCs w:val="18"/>
          <w:u w:val="single"/>
        </w:rPr>
        <w:t> </w:t>
      </w:r>
      <w:r w:rsidR="009661F8">
        <w:rPr>
          <w:noProof/>
          <w:sz w:val="18"/>
          <w:szCs w:val="18"/>
          <w:u w:val="single"/>
        </w:rPr>
        <w:t> </w:t>
      </w:r>
      <w:r w:rsidR="009661F8">
        <w:rPr>
          <w:noProof/>
          <w:sz w:val="18"/>
          <w:szCs w:val="18"/>
          <w:u w:val="single"/>
        </w:rPr>
        <w:t> </w:t>
      </w:r>
      <w:r w:rsidR="006B1DD3">
        <w:rPr>
          <w:sz w:val="18"/>
          <w:szCs w:val="18"/>
          <w:u w:val="single"/>
        </w:rPr>
        <w:fldChar w:fldCharType="end"/>
      </w:r>
      <w:bookmarkEnd w:id="129"/>
    </w:p>
    <w:p w14:paraId="47D6F3A6" w14:textId="77777777" w:rsidR="006B1DD3" w:rsidRDefault="006B1DD3" w:rsidP="00224D19"/>
    <w:p w14:paraId="1C4DF156" w14:textId="77777777" w:rsidR="00921AEC" w:rsidRDefault="00921AEC" w:rsidP="00224D19"/>
    <w:p w14:paraId="75303566" w14:textId="77777777" w:rsidR="00AA6E1F" w:rsidRDefault="00AA6E1F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557D7CFE" w14:textId="77777777" w:rsidR="00D900CB" w:rsidRPr="00D900CB" w:rsidRDefault="00921AEC" w:rsidP="00921AEC">
      <w:pPr>
        <w:rPr>
          <w:color w:val="FF0000"/>
        </w:rPr>
      </w:pPr>
      <w:r w:rsidRPr="00D900CB">
        <w:rPr>
          <w:color w:val="FF0000"/>
        </w:rPr>
        <w:lastRenderedPageBreak/>
        <w:t xml:space="preserve">  </w:t>
      </w:r>
      <w:r w:rsidR="00D900CB">
        <w:rPr>
          <w:color w:val="FF0000"/>
        </w:rPr>
        <w:tab/>
      </w:r>
      <w:r w:rsidR="00D900CB">
        <w:rPr>
          <w:color w:val="FF0000"/>
        </w:rPr>
        <w:tab/>
        <w:t>PHOTOS</w:t>
      </w:r>
    </w:p>
    <w:p w14:paraId="4A310EB0" w14:textId="77777777" w:rsidR="00D900CB" w:rsidRDefault="00D900CB" w:rsidP="00921AEC">
      <w:pPr>
        <w:sectPr w:rsidR="00D900CB" w:rsidSect="004E116C">
          <w:type w:val="continuous"/>
          <w:pgSz w:w="12240" w:h="15840"/>
          <w:pgMar w:top="1964" w:right="720" w:bottom="1008" w:left="720" w:header="720" w:footer="447" w:gutter="0"/>
          <w:cols w:space="720" w:equalWidth="0">
            <w:col w:w="10800" w:space="720"/>
          </w:cols>
          <w:formProt w:val="0"/>
          <w:docGrid w:linePitch="360"/>
        </w:sectPr>
      </w:pPr>
    </w:p>
    <w:p w14:paraId="570D5DC9" w14:textId="77777777" w:rsidR="00F21200" w:rsidRPr="005C51E0" w:rsidRDefault="00F21200" w:rsidP="00D900CB"/>
    <w:sectPr w:rsidR="00F21200" w:rsidRPr="005C51E0" w:rsidSect="00D67628">
      <w:headerReference w:type="default" r:id="rId14"/>
      <w:footerReference w:type="default" r:id="rId15"/>
      <w:pgSz w:w="12240" w:h="15840"/>
      <w:pgMar w:top="1008" w:right="1080" w:bottom="1008" w:left="1080" w:header="446" w:footer="446" w:gutter="0"/>
      <w:pgNumType w:start="1"/>
      <w:cols w:space="720" w:equalWidth="0">
        <w:col w:w="10440" w:space="72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C20A" w14:textId="77777777" w:rsidR="008D5B66" w:rsidRDefault="008D5B66">
      <w:r>
        <w:separator/>
      </w:r>
    </w:p>
  </w:endnote>
  <w:endnote w:type="continuationSeparator" w:id="0">
    <w:p w14:paraId="17D71D29" w14:textId="77777777" w:rsidR="008D5B66" w:rsidRDefault="008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EB8AE" w14:textId="77777777" w:rsidR="003E5748" w:rsidRDefault="003E5748" w:rsidP="00D54FCC">
    <w:pPr>
      <w:pStyle w:val="Footer"/>
      <w:jc w:val="center"/>
    </w:pPr>
    <w:r w:rsidRPr="006656EC">
      <w:rPr>
        <w:sz w:val="16"/>
        <w:szCs w:val="16"/>
      </w:rPr>
      <w:t xml:space="preserve">Page </w:t>
    </w:r>
    <w:r w:rsidRPr="006656EC">
      <w:rPr>
        <w:sz w:val="16"/>
        <w:szCs w:val="16"/>
      </w:rPr>
      <w:fldChar w:fldCharType="begin"/>
    </w:r>
    <w:r w:rsidRPr="006656EC">
      <w:rPr>
        <w:sz w:val="16"/>
        <w:szCs w:val="16"/>
      </w:rPr>
      <w:instrText xml:space="preserve"> PAGE </w:instrText>
    </w:r>
    <w:r w:rsidRPr="006656E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6656EC">
      <w:rPr>
        <w:sz w:val="16"/>
        <w:szCs w:val="16"/>
      </w:rPr>
      <w:fldChar w:fldCharType="end"/>
    </w:r>
    <w:r w:rsidRPr="006656EC">
      <w:rPr>
        <w:sz w:val="16"/>
        <w:szCs w:val="16"/>
      </w:rPr>
      <w:t xml:space="preserve"> of </w:t>
    </w:r>
    <w:r w:rsidRPr="006656EC">
      <w:rPr>
        <w:sz w:val="16"/>
        <w:szCs w:val="16"/>
      </w:rPr>
      <w:fldChar w:fldCharType="begin"/>
    </w:r>
    <w:r w:rsidRPr="006656EC">
      <w:rPr>
        <w:sz w:val="16"/>
        <w:szCs w:val="16"/>
      </w:rPr>
      <w:instrText xml:space="preserve"> NUMPAGES </w:instrText>
    </w:r>
    <w:r w:rsidRPr="006656EC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6656E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AC96" w14:textId="14A9C661" w:rsidR="003E5748" w:rsidRPr="00EF7B13" w:rsidRDefault="003E5748" w:rsidP="00D54FCC">
    <w:pPr>
      <w:pStyle w:val="Footer"/>
      <w:jc w:val="center"/>
      <w:rPr>
        <w:sz w:val="16"/>
        <w:szCs w:val="16"/>
      </w:rPr>
    </w:pPr>
    <w:r w:rsidRPr="00EF7B13">
      <w:rPr>
        <w:sz w:val="16"/>
        <w:szCs w:val="16"/>
      </w:rPr>
      <w:t xml:space="preserve">Page </w:t>
    </w:r>
    <w:r w:rsidRPr="00EF7B13">
      <w:rPr>
        <w:sz w:val="16"/>
        <w:szCs w:val="16"/>
      </w:rPr>
      <w:fldChar w:fldCharType="begin"/>
    </w:r>
    <w:r w:rsidRPr="00EF7B13">
      <w:rPr>
        <w:sz w:val="16"/>
        <w:szCs w:val="16"/>
      </w:rPr>
      <w:instrText xml:space="preserve"> PAGE </w:instrText>
    </w:r>
    <w:r w:rsidRPr="00EF7B13">
      <w:rPr>
        <w:sz w:val="16"/>
        <w:szCs w:val="16"/>
      </w:rPr>
      <w:fldChar w:fldCharType="separate"/>
    </w:r>
    <w:r w:rsidR="001D20F7">
      <w:rPr>
        <w:noProof/>
        <w:sz w:val="16"/>
        <w:szCs w:val="16"/>
      </w:rPr>
      <w:t>3</w:t>
    </w:r>
    <w:r w:rsidRPr="00EF7B13">
      <w:rPr>
        <w:sz w:val="16"/>
        <w:szCs w:val="16"/>
      </w:rPr>
      <w:fldChar w:fldCharType="end"/>
    </w:r>
    <w:r w:rsidRPr="00EF7B13"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</w:instrText>
    </w:r>
    <w:r>
      <w:rPr>
        <w:sz w:val="16"/>
        <w:szCs w:val="16"/>
      </w:rPr>
      <w:fldChar w:fldCharType="separate"/>
    </w:r>
    <w:r w:rsidR="001D20F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D62E4" w14:textId="77777777" w:rsidR="003E5748" w:rsidRPr="00D900CB" w:rsidRDefault="003E5748" w:rsidP="00D9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D12A6" w14:textId="77777777" w:rsidR="008D5B66" w:rsidRDefault="008D5B66">
      <w:r>
        <w:separator/>
      </w:r>
    </w:p>
  </w:footnote>
  <w:footnote w:type="continuationSeparator" w:id="0">
    <w:p w14:paraId="6CC6F51F" w14:textId="77777777" w:rsidR="008D5B66" w:rsidRDefault="008D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F0D0" w14:textId="77777777" w:rsidR="003E5748" w:rsidRDefault="003E5748">
    <w:pPr>
      <w:jc w:val="center"/>
      <w:rPr>
        <w:b/>
        <w:bCs/>
      </w:rPr>
    </w:pPr>
    <w:r>
      <w:rPr>
        <w:b/>
        <w:bCs/>
      </w:rPr>
      <w:t>SOLID WASTE FACILITY INSPECTION REPORT</w:t>
    </w:r>
  </w:p>
  <w:p w14:paraId="42642C69" w14:textId="77777777" w:rsidR="003E5748" w:rsidRDefault="008D5B66">
    <w:r>
      <w:rPr>
        <w:noProof/>
        <w:sz w:val="20"/>
      </w:rPr>
      <w:pict w14:anchorId="01F9B0E7">
        <v:line id="_x0000_s2054" alt="" style="position:absolute;z-index:251662336;mso-wrap-edited:f;mso-width-percent:0;mso-height-percent:0;mso-width-percent:0;mso-height-percent:0" from="0,13.2pt" to="540pt,13.2pt" strokeweight="1.5pt"/>
      </w:pict>
    </w:r>
  </w:p>
  <w:p w14:paraId="1808919D" w14:textId="77777777" w:rsidR="003E5748" w:rsidRDefault="003E5748">
    <w:pPr>
      <w:rPr>
        <w:sz w:val="18"/>
      </w:rPr>
    </w:pPr>
  </w:p>
  <w:p w14:paraId="1BC6E2DE" w14:textId="77777777" w:rsidR="003E5748" w:rsidRDefault="008D5B66">
    <w:pPr>
      <w:tabs>
        <w:tab w:val="left" w:pos="2520"/>
        <w:tab w:val="left" w:pos="2880"/>
        <w:tab w:val="right" w:pos="10800"/>
      </w:tabs>
      <w:rPr>
        <w:sz w:val="18"/>
        <w:u w:val="single"/>
      </w:rPr>
    </w:pPr>
    <w:r>
      <w:rPr>
        <w:noProof/>
        <w:sz w:val="20"/>
      </w:rPr>
      <w:pict w14:anchorId="366F88CD">
        <v:line id="_x0000_s2053" alt="" style="position:absolute;z-index:251663360;mso-wrap-edited:f;mso-width-percent:0;mso-height-percent:0;mso-width-percent:0;mso-height-percent:0" from="0,14.2pt" to="540pt,14.2pt" strokeweight="1.5pt"/>
      </w:pict>
    </w:r>
    <w:r w:rsidR="003E5748">
      <w:rPr>
        <w:sz w:val="18"/>
      </w:rPr>
      <w:t>Date:</w:t>
    </w:r>
    <w:r w:rsidR="003E5748" w:rsidRPr="00187A77">
      <w:rPr>
        <w:sz w:val="18"/>
      </w:rPr>
      <w:t xml:space="preserve">   </w:t>
    </w:r>
    <w:r w:rsidR="003E5748" w:rsidRPr="00187A77">
      <w:rPr>
        <w:sz w:val="18"/>
      </w:rPr>
      <w:fldChar w:fldCharType="begin"/>
    </w:r>
    <w:r w:rsidR="003E5748" w:rsidRPr="00187A77">
      <w:rPr>
        <w:sz w:val="18"/>
      </w:rPr>
      <w:instrText xml:space="preserve"> REF text31  \* MERGEFORMAT </w:instrText>
    </w:r>
    <w:r w:rsidR="003E5748" w:rsidRPr="00187A77">
      <w:rPr>
        <w:sz w:val="18"/>
      </w:rPr>
      <w:fldChar w:fldCharType="separate"/>
    </w:r>
    <w:r w:rsidR="003E5748">
      <w:rPr>
        <w:noProof/>
        <w:sz w:val="18"/>
      </w:rPr>
      <w:t xml:space="preserve">     </w:t>
    </w:r>
    <w:r w:rsidR="003E5748" w:rsidRPr="00187A77">
      <w:rPr>
        <w:sz w:val="18"/>
      </w:rPr>
      <w:fldChar w:fldCharType="end"/>
    </w:r>
    <w:r w:rsidR="003E5748" w:rsidRPr="00187A77">
      <w:rPr>
        <w:sz w:val="18"/>
      </w:rPr>
      <w:tab/>
    </w:r>
    <w:r w:rsidR="003E5748" w:rsidRPr="00187A77">
      <w:rPr>
        <w:sz w:val="18"/>
      </w:rPr>
      <w:tab/>
    </w:r>
    <w:r w:rsidR="003E5748">
      <w:rPr>
        <w:sz w:val="18"/>
      </w:rPr>
      <w:t>Facility Name:</w:t>
    </w:r>
    <w:r w:rsidR="003E5748" w:rsidRPr="00187A77">
      <w:rPr>
        <w:sz w:val="18"/>
      </w:rPr>
      <w:t xml:space="preserve">   </w:t>
    </w:r>
    <w:r w:rsidR="003E5748" w:rsidRPr="00187A77">
      <w:rPr>
        <w:sz w:val="18"/>
      </w:rPr>
      <w:fldChar w:fldCharType="begin"/>
    </w:r>
    <w:r w:rsidR="003E5748" w:rsidRPr="00187A77">
      <w:rPr>
        <w:sz w:val="18"/>
      </w:rPr>
      <w:instrText xml:space="preserve"> REF text265  \* MERGEFORMAT </w:instrText>
    </w:r>
    <w:r w:rsidR="003E5748" w:rsidRPr="00187A77">
      <w:rPr>
        <w:sz w:val="18"/>
      </w:rPr>
      <w:fldChar w:fldCharType="separate"/>
    </w:r>
    <w:r w:rsidR="003E5748">
      <w:rPr>
        <w:noProof/>
        <w:sz w:val="18"/>
      </w:rPr>
      <w:t xml:space="preserve">     </w:t>
    </w:r>
    <w:r w:rsidR="003E5748" w:rsidRPr="00187A77">
      <w:rPr>
        <w:sz w:val="18"/>
      </w:rPr>
      <w:fldChar w:fldCharType="end"/>
    </w:r>
    <w:r w:rsidR="003E5748" w:rsidRPr="00187A77">
      <w:rPr>
        <w:sz w:val="18"/>
      </w:rPr>
      <w:tab/>
    </w:r>
  </w:p>
  <w:p w14:paraId="37FA2648" w14:textId="77777777" w:rsidR="003E5748" w:rsidRDefault="003E5748">
    <w:pPr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4928" w14:textId="77777777" w:rsidR="003E5748" w:rsidRDefault="003E5748">
    <w:pPr>
      <w:jc w:val="center"/>
      <w:rPr>
        <w:b/>
        <w:bCs/>
      </w:rPr>
    </w:pPr>
    <w:r>
      <w:rPr>
        <w:b/>
        <w:bCs/>
      </w:rPr>
      <w:t xml:space="preserve">  FACILITY INSPECTION REPORT</w:t>
    </w:r>
  </w:p>
  <w:p w14:paraId="5A656A55" w14:textId="77777777" w:rsidR="003E5748" w:rsidRDefault="008D5B66">
    <w:r>
      <w:rPr>
        <w:noProof/>
        <w:sz w:val="20"/>
      </w:rPr>
      <w:pict w14:anchorId="21E04944">
        <v:line id="_x0000_s2052" alt="" style="position:absolute;z-index:251668480;mso-wrap-edited:f;mso-width-percent:0;mso-height-percent:0;mso-width-percent:0;mso-height-percent:0" from="0,13.2pt" to="540pt,13.2pt" strokeweight="1.5pt"/>
      </w:pict>
    </w:r>
  </w:p>
  <w:p w14:paraId="7FAD20CE" w14:textId="77777777" w:rsidR="003E5748" w:rsidRDefault="003E5748">
    <w:pPr>
      <w:rPr>
        <w:sz w:val="18"/>
      </w:rPr>
    </w:pPr>
  </w:p>
  <w:p w14:paraId="2FD08E8D" w14:textId="77777777" w:rsidR="003E5748" w:rsidRDefault="008D5B66">
    <w:pPr>
      <w:tabs>
        <w:tab w:val="left" w:pos="2520"/>
        <w:tab w:val="left" w:pos="2880"/>
        <w:tab w:val="right" w:pos="10800"/>
      </w:tabs>
      <w:rPr>
        <w:sz w:val="18"/>
        <w:u w:val="single"/>
      </w:rPr>
    </w:pPr>
    <w:r>
      <w:rPr>
        <w:noProof/>
        <w:sz w:val="20"/>
      </w:rPr>
      <w:pict w14:anchorId="7F6F4853">
        <v:line id="_x0000_s2051" alt="" style="position:absolute;z-index:251669504;mso-wrap-edited:f;mso-width-percent:0;mso-height-percent:0;mso-width-percent:0;mso-height-percent:0" from="0,14.2pt" to="540pt,14.2pt" strokeweight="1.5pt"/>
      </w:pict>
    </w:r>
    <w:r w:rsidR="003E5748">
      <w:rPr>
        <w:sz w:val="18"/>
      </w:rPr>
      <w:t>Date:</w:t>
    </w:r>
    <w:r w:rsidR="003E5748" w:rsidRPr="00187A77">
      <w:rPr>
        <w:sz w:val="18"/>
      </w:rPr>
      <w:t xml:space="preserve">   </w:t>
    </w:r>
    <w:r w:rsidR="003E5748" w:rsidRPr="00187A77">
      <w:rPr>
        <w:sz w:val="18"/>
      </w:rPr>
      <w:fldChar w:fldCharType="begin"/>
    </w:r>
    <w:r w:rsidR="003E5748" w:rsidRPr="00187A77">
      <w:rPr>
        <w:sz w:val="18"/>
      </w:rPr>
      <w:instrText xml:space="preserve"> REF text31  \* MERGEFORMAT </w:instrText>
    </w:r>
    <w:r w:rsidR="003E5748" w:rsidRPr="00187A77">
      <w:rPr>
        <w:sz w:val="18"/>
      </w:rPr>
      <w:fldChar w:fldCharType="separate"/>
    </w:r>
    <w:r w:rsidR="003E5748">
      <w:rPr>
        <w:noProof/>
        <w:sz w:val="18"/>
      </w:rPr>
      <w:t xml:space="preserve">     </w:t>
    </w:r>
    <w:r w:rsidR="003E5748" w:rsidRPr="00187A77">
      <w:rPr>
        <w:sz w:val="18"/>
      </w:rPr>
      <w:fldChar w:fldCharType="end"/>
    </w:r>
    <w:r w:rsidR="003E5748" w:rsidRPr="00187A77">
      <w:rPr>
        <w:sz w:val="18"/>
      </w:rPr>
      <w:tab/>
    </w:r>
    <w:r w:rsidR="003E5748" w:rsidRPr="00187A77">
      <w:rPr>
        <w:sz w:val="18"/>
      </w:rPr>
      <w:tab/>
    </w:r>
    <w:r w:rsidR="003E5748">
      <w:rPr>
        <w:sz w:val="18"/>
      </w:rPr>
      <w:t>Facility Name:</w:t>
    </w:r>
    <w:r w:rsidR="003E5748" w:rsidRPr="00187A77">
      <w:rPr>
        <w:sz w:val="18"/>
      </w:rPr>
      <w:t xml:space="preserve">   </w:t>
    </w:r>
    <w:r w:rsidR="003E5748" w:rsidRPr="00187A77">
      <w:rPr>
        <w:sz w:val="18"/>
      </w:rPr>
      <w:fldChar w:fldCharType="begin"/>
    </w:r>
    <w:r w:rsidR="003E5748" w:rsidRPr="00187A77">
      <w:rPr>
        <w:sz w:val="18"/>
      </w:rPr>
      <w:instrText xml:space="preserve"> REF text265  \* MERGEFORMAT </w:instrText>
    </w:r>
    <w:r w:rsidR="003E5748" w:rsidRPr="00187A77">
      <w:rPr>
        <w:sz w:val="18"/>
      </w:rPr>
      <w:fldChar w:fldCharType="separate"/>
    </w:r>
    <w:r w:rsidR="003E5748">
      <w:rPr>
        <w:noProof/>
        <w:sz w:val="18"/>
      </w:rPr>
      <w:t xml:space="preserve">     </w:t>
    </w:r>
    <w:r w:rsidR="003E5748" w:rsidRPr="00187A77">
      <w:rPr>
        <w:sz w:val="18"/>
      </w:rPr>
      <w:fldChar w:fldCharType="end"/>
    </w:r>
    <w:r w:rsidR="003E5748" w:rsidRPr="00187A77">
      <w:rPr>
        <w:sz w:val="18"/>
      </w:rPr>
      <w:tab/>
    </w:r>
  </w:p>
  <w:p w14:paraId="6EF979AE" w14:textId="77777777" w:rsidR="003E5748" w:rsidRDefault="003E5748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34B3" w14:textId="77777777" w:rsidR="003E5748" w:rsidRDefault="003E5748">
    <w:pPr>
      <w:jc w:val="center"/>
      <w:rPr>
        <w:b/>
        <w:bCs/>
      </w:rPr>
    </w:pPr>
    <w:r>
      <w:rPr>
        <w:b/>
        <w:bCs/>
      </w:rPr>
      <w:t>SOLID WASTE FACILITY INSPECTION REPORT</w:t>
    </w:r>
  </w:p>
  <w:p w14:paraId="45959177" w14:textId="77777777" w:rsidR="003E5748" w:rsidRDefault="008D5B66">
    <w:r>
      <w:rPr>
        <w:noProof/>
        <w:sz w:val="20"/>
      </w:rPr>
      <w:pict w14:anchorId="34BE2D20">
        <v:line id="_x0000_s2050" alt="" style="position:absolute;z-index:251665408;mso-wrap-edited:f;mso-width-percent:0;mso-height-percent:0;mso-width-percent:0;mso-height-percent:0" from="0,13.2pt" to="540pt,13.2pt" strokeweight="1.5pt"/>
      </w:pict>
    </w:r>
  </w:p>
  <w:p w14:paraId="15FA654A" w14:textId="77777777" w:rsidR="003E5748" w:rsidRDefault="003E5748">
    <w:pPr>
      <w:rPr>
        <w:sz w:val="18"/>
      </w:rPr>
    </w:pPr>
  </w:p>
  <w:p w14:paraId="420C804E" w14:textId="77777777" w:rsidR="003E5748" w:rsidRDefault="008D5B66">
    <w:pPr>
      <w:tabs>
        <w:tab w:val="left" w:pos="2520"/>
        <w:tab w:val="left" w:pos="2880"/>
        <w:tab w:val="right" w:pos="10800"/>
      </w:tabs>
      <w:rPr>
        <w:sz w:val="18"/>
        <w:u w:val="single"/>
      </w:rPr>
    </w:pPr>
    <w:r>
      <w:rPr>
        <w:noProof/>
        <w:sz w:val="20"/>
      </w:rPr>
      <w:pict w14:anchorId="1565EBFC">
        <v:line id="_x0000_s2049" alt="" style="position:absolute;z-index:251666432;mso-wrap-edited:f;mso-width-percent:0;mso-height-percent:0;mso-width-percent:0;mso-height-percent:0" from="0,14.2pt" to="540pt,14.2pt" strokeweight="1.5pt"/>
      </w:pict>
    </w:r>
    <w:r w:rsidR="003E5748">
      <w:rPr>
        <w:sz w:val="18"/>
      </w:rPr>
      <w:t>Date:</w:t>
    </w:r>
    <w:r w:rsidR="003E5748" w:rsidRPr="00187A77">
      <w:rPr>
        <w:sz w:val="18"/>
      </w:rPr>
      <w:t xml:space="preserve">   </w:t>
    </w:r>
    <w:r w:rsidR="003E5748" w:rsidRPr="00187A77">
      <w:rPr>
        <w:sz w:val="18"/>
      </w:rPr>
      <w:fldChar w:fldCharType="begin"/>
    </w:r>
    <w:r w:rsidR="003E5748" w:rsidRPr="00187A77">
      <w:rPr>
        <w:sz w:val="18"/>
      </w:rPr>
      <w:instrText xml:space="preserve"> REF text31  \* MERGEFORMAT </w:instrText>
    </w:r>
    <w:r w:rsidR="003E5748" w:rsidRPr="00187A77">
      <w:rPr>
        <w:sz w:val="18"/>
      </w:rPr>
      <w:fldChar w:fldCharType="separate"/>
    </w:r>
    <w:r w:rsidR="003E5748">
      <w:rPr>
        <w:noProof/>
        <w:sz w:val="18"/>
      </w:rPr>
      <w:t xml:space="preserve">     </w:t>
    </w:r>
    <w:r w:rsidR="003E5748" w:rsidRPr="00187A77">
      <w:rPr>
        <w:sz w:val="18"/>
      </w:rPr>
      <w:fldChar w:fldCharType="end"/>
    </w:r>
    <w:r w:rsidR="003E5748" w:rsidRPr="00187A77">
      <w:rPr>
        <w:sz w:val="18"/>
      </w:rPr>
      <w:tab/>
    </w:r>
    <w:r w:rsidR="003E5748" w:rsidRPr="00187A77">
      <w:rPr>
        <w:sz w:val="18"/>
      </w:rPr>
      <w:tab/>
    </w:r>
    <w:r w:rsidR="003E5748">
      <w:rPr>
        <w:sz w:val="18"/>
      </w:rPr>
      <w:t>Facility Name:</w:t>
    </w:r>
    <w:r w:rsidR="003E5748" w:rsidRPr="00187A77">
      <w:rPr>
        <w:sz w:val="18"/>
      </w:rPr>
      <w:t xml:space="preserve">   </w:t>
    </w:r>
    <w:r w:rsidR="003E5748" w:rsidRPr="00187A77">
      <w:rPr>
        <w:sz w:val="18"/>
      </w:rPr>
      <w:fldChar w:fldCharType="begin"/>
    </w:r>
    <w:r w:rsidR="003E5748" w:rsidRPr="00187A77">
      <w:rPr>
        <w:sz w:val="18"/>
      </w:rPr>
      <w:instrText xml:space="preserve"> REF text265  \* MERGEFORMAT </w:instrText>
    </w:r>
    <w:r w:rsidR="003E5748" w:rsidRPr="00187A77">
      <w:rPr>
        <w:sz w:val="18"/>
      </w:rPr>
      <w:fldChar w:fldCharType="separate"/>
    </w:r>
    <w:r w:rsidR="003E5748">
      <w:rPr>
        <w:noProof/>
        <w:sz w:val="18"/>
      </w:rPr>
      <w:t xml:space="preserve">     </w:t>
    </w:r>
    <w:r w:rsidR="003E5748" w:rsidRPr="00187A77">
      <w:rPr>
        <w:sz w:val="18"/>
      </w:rPr>
      <w:fldChar w:fldCharType="end"/>
    </w:r>
    <w:r w:rsidR="003E5748" w:rsidRPr="00187A77">
      <w:rPr>
        <w:sz w:val="18"/>
      </w:rPr>
      <w:tab/>
    </w:r>
  </w:p>
  <w:p w14:paraId="74A3018E" w14:textId="77777777" w:rsidR="003E5748" w:rsidRDefault="003E5748">
    <w:pPr>
      <w:rPr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31DB" w14:textId="77777777" w:rsidR="003E5748" w:rsidRPr="006B1DD3" w:rsidRDefault="003E5748" w:rsidP="006B1DD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an and Jenny Moore">
    <w15:presenceInfo w15:providerId="Windows Live" w15:userId="ea5de47f3da2de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8"/>
    <w:rsid w:val="0000500F"/>
    <w:rsid w:val="0001178C"/>
    <w:rsid w:val="00022436"/>
    <w:rsid w:val="00077222"/>
    <w:rsid w:val="000D37F7"/>
    <w:rsid w:val="000D44FC"/>
    <w:rsid w:val="000D4A09"/>
    <w:rsid w:val="000D66E4"/>
    <w:rsid w:val="000F1548"/>
    <w:rsid w:val="000F5BD8"/>
    <w:rsid w:val="00114A82"/>
    <w:rsid w:val="00135699"/>
    <w:rsid w:val="001366BF"/>
    <w:rsid w:val="0014446E"/>
    <w:rsid w:val="00163967"/>
    <w:rsid w:val="0016609A"/>
    <w:rsid w:val="0018392F"/>
    <w:rsid w:val="00186DF8"/>
    <w:rsid w:val="00191679"/>
    <w:rsid w:val="00191EA3"/>
    <w:rsid w:val="0019298B"/>
    <w:rsid w:val="001A4DB4"/>
    <w:rsid w:val="001B51C3"/>
    <w:rsid w:val="001D20F7"/>
    <w:rsid w:val="001E133A"/>
    <w:rsid w:val="001E2705"/>
    <w:rsid w:val="001F5CB7"/>
    <w:rsid w:val="00210FBB"/>
    <w:rsid w:val="00213062"/>
    <w:rsid w:val="002171FC"/>
    <w:rsid w:val="0021725D"/>
    <w:rsid w:val="00224D19"/>
    <w:rsid w:val="002418B7"/>
    <w:rsid w:val="00251445"/>
    <w:rsid w:val="00317253"/>
    <w:rsid w:val="00323B30"/>
    <w:rsid w:val="0037196F"/>
    <w:rsid w:val="00372531"/>
    <w:rsid w:val="00390379"/>
    <w:rsid w:val="00395C6A"/>
    <w:rsid w:val="003A631A"/>
    <w:rsid w:val="003B6A6D"/>
    <w:rsid w:val="003C3C32"/>
    <w:rsid w:val="003E5748"/>
    <w:rsid w:val="00410289"/>
    <w:rsid w:val="0043045D"/>
    <w:rsid w:val="00445EF7"/>
    <w:rsid w:val="004A1CC6"/>
    <w:rsid w:val="004E116C"/>
    <w:rsid w:val="00511922"/>
    <w:rsid w:val="00523A8C"/>
    <w:rsid w:val="00524264"/>
    <w:rsid w:val="00543874"/>
    <w:rsid w:val="00543DC2"/>
    <w:rsid w:val="00545D7B"/>
    <w:rsid w:val="00593717"/>
    <w:rsid w:val="0059528B"/>
    <w:rsid w:val="005C51E0"/>
    <w:rsid w:val="005D6DE3"/>
    <w:rsid w:val="00605CEE"/>
    <w:rsid w:val="006079D3"/>
    <w:rsid w:val="00614AC8"/>
    <w:rsid w:val="006501EE"/>
    <w:rsid w:val="006506B3"/>
    <w:rsid w:val="00663752"/>
    <w:rsid w:val="00664E5D"/>
    <w:rsid w:val="00677B8A"/>
    <w:rsid w:val="006A517A"/>
    <w:rsid w:val="006A6A9E"/>
    <w:rsid w:val="006B1DD3"/>
    <w:rsid w:val="006B3903"/>
    <w:rsid w:val="006C53B6"/>
    <w:rsid w:val="00724190"/>
    <w:rsid w:val="00740E8F"/>
    <w:rsid w:val="00753A8E"/>
    <w:rsid w:val="007572D2"/>
    <w:rsid w:val="00760688"/>
    <w:rsid w:val="00763082"/>
    <w:rsid w:val="007C1C74"/>
    <w:rsid w:val="007D28DB"/>
    <w:rsid w:val="007E507F"/>
    <w:rsid w:val="007F42FF"/>
    <w:rsid w:val="00895248"/>
    <w:rsid w:val="008B3AE5"/>
    <w:rsid w:val="008C0251"/>
    <w:rsid w:val="008C0DBF"/>
    <w:rsid w:val="008D5B66"/>
    <w:rsid w:val="0090496C"/>
    <w:rsid w:val="00905D60"/>
    <w:rsid w:val="00921AEC"/>
    <w:rsid w:val="009276D6"/>
    <w:rsid w:val="00956D3F"/>
    <w:rsid w:val="009639C7"/>
    <w:rsid w:val="009661F8"/>
    <w:rsid w:val="009702E3"/>
    <w:rsid w:val="009D67DA"/>
    <w:rsid w:val="009F249D"/>
    <w:rsid w:val="009F2965"/>
    <w:rsid w:val="009F47A8"/>
    <w:rsid w:val="009F5947"/>
    <w:rsid w:val="00A11386"/>
    <w:rsid w:val="00A14AEB"/>
    <w:rsid w:val="00A27D40"/>
    <w:rsid w:val="00A55BB0"/>
    <w:rsid w:val="00A57189"/>
    <w:rsid w:val="00A82F92"/>
    <w:rsid w:val="00A91BC7"/>
    <w:rsid w:val="00A9697F"/>
    <w:rsid w:val="00AA2B19"/>
    <w:rsid w:val="00AA6E1F"/>
    <w:rsid w:val="00AB062D"/>
    <w:rsid w:val="00AB759F"/>
    <w:rsid w:val="00AD6419"/>
    <w:rsid w:val="00AE3A54"/>
    <w:rsid w:val="00B23256"/>
    <w:rsid w:val="00B33F36"/>
    <w:rsid w:val="00B406DA"/>
    <w:rsid w:val="00B763D8"/>
    <w:rsid w:val="00B85987"/>
    <w:rsid w:val="00B8793D"/>
    <w:rsid w:val="00BE015A"/>
    <w:rsid w:val="00C93BDB"/>
    <w:rsid w:val="00CA4A57"/>
    <w:rsid w:val="00CD46A3"/>
    <w:rsid w:val="00CF35DC"/>
    <w:rsid w:val="00D01099"/>
    <w:rsid w:val="00D0291B"/>
    <w:rsid w:val="00D3388D"/>
    <w:rsid w:val="00D43CAE"/>
    <w:rsid w:val="00D47EBB"/>
    <w:rsid w:val="00D54FCC"/>
    <w:rsid w:val="00D67628"/>
    <w:rsid w:val="00D708F0"/>
    <w:rsid w:val="00D82F95"/>
    <w:rsid w:val="00D900CB"/>
    <w:rsid w:val="00D9754A"/>
    <w:rsid w:val="00DC093F"/>
    <w:rsid w:val="00DE31C4"/>
    <w:rsid w:val="00DE6CD1"/>
    <w:rsid w:val="00E04B3C"/>
    <w:rsid w:val="00E66A32"/>
    <w:rsid w:val="00E8428D"/>
    <w:rsid w:val="00EA606A"/>
    <w:rsid w:val="00EC17C3"/>
    <w:rsid w:val="00ED072F"/>
    <w:rsid w:val="00F00529"/>
    <w:rsid w:val="00F02918"/>
    <w:rsid w:val="00F21200"/>
    <w:rsid w:val="00F363F1"/>
    <w:rsid w:val="00F61A27"/>
    <w:rsid w:val="00F7119C"/>
    <w:rsid w:val="00F76B3C"/>
    <w:rsid w:val="00F77843"/>
    <w:rsid w:val="00FB33C2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B332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1DD3"/>
  </w:style>
  <w:style w:type="paragraph" w:styleId="NormalWeb">
    <w:name w:val="Normal (Web)"/>
    <w:basedOn w:val="Normal"/>
    <w:rsid w:val="006B1D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basedOn w:val="DefaultParagraphFont"/>
    <w:rsid w:val="006B1DD3"/>
    <w:rPr>
      <w:color w:val="800080"/>
      <w:u w:val="single"/>
    </w:rPr>
  </w:style>
  <w:style w:type="paragraph" w:customStyle="1" w:styleId="SubjectLine">
    <w:name w:val="Subject Line"/>
    <w:basedOn w:val="Normal"/>
    <w:rsid w:val="00D47EBB"/>
    <w:rPr>
      <w:rFonts w:cs="Arial"/>
      <w:szCs w:val="20"/>
    </w:rPr>
  </w:style>
  <w:style w:type="character" w:customStyle="1" w:styleId="Heading8Char">
    <w:name w:val="Heading 8 Char"/>
    <w:basedOn w:val="DefaultParagraphFont"/>
    <w:link w:val="Heading8"/>
    <w:rsid w:val="00F00529"/>
    <w:rPr>
      <w:rFonts w:ascii="Times" w:hAnsi="Times" w:cs="Times"/>
      <w:i/>
      <w:iCs/>
      <w:kern w:val="18"/>
    </w:rPr>
  </w:style>
  <w:style w:type="paragraph" w:styleId="Revision">
    <w:name w:val="Revision"/>
    <w:hidden/>
    <w:uiPriority w:val="99"/>
    <w:semiHidden/>
    <w:rsid w:val="003E57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semiHidden/>
    <w:rsid w:val="00545D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1DD3"/>
  </w:style>
  <w:style w:type="paragraph" w:styleId="NormalWeb">
    <w:name w:val="Normal (Web)"/>
    <w:basedOn w:val="Normal"/>
    <w:rsid w:val="006B1D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llowedHyperlink">
    <w:name w:val="FollowedHyperlink"/>
    <w:basedOn w:val="DefaultParagraphFont"/>
    <w:rsid w:val="006B1DD3"/>
    <w:rPr>
      <w:color w:val="800080"/>
      <w:u w:val="single"/>
    </w:rPr>
  </w:style>
  <w:style w:type="paragraph" w:customStyle="1" w:styleId="SubjectLine">
    <w:name w:val="Subject Line"/>
    <w:basedOn w:val="Normal"/>
    <w:rsid w:val="00D47EBB"/>
    <w:rPr>
      <w:rFonts w:cs="Arial"/>
      <w:szCs w:val="20"/>
    </w:rPr>
  </w:style>
  <w:style w:type="character" w:customStyle="1" w:styleId="Heading8Char">
    <w:name w:val="Heading 8 Char"/>
    <w:basedOn w:val="DefaultParagraphFont"/>
    <w:link w:val="Heading8"/>
    <w:rsid w:val="00F00529"/>
    <w:rPr>
      <w:rFonts w:ascii="Times" w:hAnsi="Times" w:cs="Times"/>
      <w:i/>
      <w:iCs/>
      <w:kern w:val="18"/>
    </w:rPr>
  </w:style>
  <w:style w:type="paragraph" w:styleId="Revision">
    <w:name w:val="Revision"/>
    <w:hidden/>
    <w:uiPriority w:val="99"/>
    <w:semiHidden/>
    <w:rsid w:val="003E5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62D6-A088-4781-BF3A-D7E29D13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Allan Moore</cp:lastModifiedBy>
  <cp:revision>4</cp:revision>
  <cp:lastPrinted>2019-01-25T20:23:00Z</cp:lastPrinted>
  <dcterms:created xsi:type="dcterms:W3CDTF">2020-03-18T22:26:00Z</dcterms:created>
  <dcterms:modified xsi:type="dcterms:W3CDTF">2020-03-20T00:05:00Z</dcterms:modified>
</cp:coreProperties>
</file>